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79FB7" w14:textId="77777777" w:rsidR="00D517A5" w:rsidRPr="003D6A32" w:rsidRDefault="00D517A5" w:rsidP="00D517A5">
      <w:pPr>
        <w:jc w:val="center"/>
        <w:rPr>
          <w:rFonts w:asciiTheme="minorBidi" w:hAnsiTheme="minorBidi"/>
          <w:b/>
          <w:bCs/>
          <w:sz w:val="24"/>
          <w:szCs w:val="24"/>
          <w:u w:val="single"/>
          <w:rtl/>
          <w:rPrChange w:id="7" w:author="מיכל אבן" w:date="2019-03-07T17:58:00Z">
            <w:rPr>
              <w:rFonts w:ascii="Arial" w:hAnsi="Arial" w:cs="Arial"/>
              <w:sz w:val="30"/>
              <w:szCs w:val="30"/>
              <w:rtl/>
            </w:rPr>
          </w:rPrChange>
        </w:rPr>
        <w:pPrChange w:id="8" w:author="מיכל אבן" w:date="2019-03-07T17:58:00Z">
          <w:pPr>
            <w:pStyle w:val="1"/>
            <w:spacing w:after="120" w:afterAutospacing="0"/>
            <w:jc w:val="center"/>
          </w:pPr>
        </w:pPrChange>
      </w:pPr>
      <w:r w:rsidRPr="003D6A32">
        <w:rPr>
          <w:rFonts w:asciiTheme="minorBidi" w:hAnsiTheme="minorBidi"/>
          <w:b/>
          <w:bCs/>
          <w:sz w:val="24"/>
          <w:szCs w:val="24"/>
          <w:u w:val="single"/>
          <w:rtl/>
          <w:rPrChange w:id="9" w:author="מיכל אבן" w:date="2019-03-07T17:58:00Z">
            <w:rPr>
              <w:rFonts w:ascii="Arial" w:hAnsi="Arial" w:cs="Arial"/>
              <w:sz w:val="30"/>
              <w:szCs w:val="30"/>
              <w:rtl/>
            </w:rPr>
          </w:rPrChange>
        </w:rPr>
        <w:t>תקנון ארגון הסגל האקדמי הזוטר באוניברסיטת חיפה (</w:t>
      </w:r>
      <w:proofErr w:type="spellStart"/>
      <w:r w:rsidRPr="003D6A32">
        <w:rPr>
          <w:rFonts w:asciiTheme="minorBidi" w:hAnsiTheme="minorBidi"/>
          <w:b/>
          <w:bCs/>
          <w:sz w:val="24"/>
          <w:szCs w:val="24"/>
          <w:u w:val="single"/>
          <w:rtl/>
          <w:rPrChange w:id="10" w:author="מיכל אבן" w:date="2019-03-07T17:58:00Z">
            <w:rPr>
              <w:rFonts w:ascii="Arial" w:hAnsi="Arial" w:cs="Arial"/>
              <w:sz w:val="30"/>
              <w:szCs w:val="30"/>
              <w:rtl/>
            </w:rPr>
          </w:rPrChange>
        </w:rPr>
        <w:t>ע"ר</w:t>
      </w:r>
      <w:proofErr w:type="spellEnd"/>
      <w:r w:rsidRPr="003D6A32">
        <w:rPr>
          <w:rFonts w:asciiTheme="minorBidi" w:hAnsiTheme="minorBidi"/>
          <w:b/>
          <w:bCs/>
          <w:sz w:val="24"/>
          <w:szCs w:val="24"/>
          <w:u w:val="single"/>
          <w:rtl/>
          <w:rPrChange w:id="11" w:author="מיכל אבן" w:date="2019-03-07T17:58:00Z">
            <w:rPr>
              <w:rFonts w:ascii="Arial" w:hAnsi="Arial" w:cs="Arial"/>
              <w:sz w:val="30"/>
              <w:szCs w:val="30"/>
              <w:rtl/>
            </w:rPr>
          </w:rPrChange>
        </w:rPr>
        <w:t>)</w:t>
      </w:r>
    </w:p>
    <w:p w14:paraId="7126F5C3" w14:textId="77777777" w:rsidR="00D517A5" w:rsidRPr="003D6A32" w:rsidRDefault="00D517A5" w:rsidP="00D517A5">
      <w:pPr>
        <w:rPr>
          <w:rFonts w:asciiTheme="minorBidi" w:hAnsiTheme="minorBidi"/>
          <w:b/>
          <w:bCs/>
          <w:sz w:val="24"/>
          <w:szCs w:val="24"/>
          <w:rtl/>
          <w:rPrChange w:id="12" w:author="מיכל אבן" w:date="2019-03-07T17:58:00Z">
            <w:rPr>
              <w:sz w:val="26"/>
              <w:szCs w:val="26"/>
              <w:rtl/>
            </w:rPr>
          </w:rPrChange>
        </w:rPr>
        <w:pPrChange w:id="13" w:author="מיכל אבן" w:date="2019-03-07T17:58:00Z">
          <w:pPr>
            <w:pStyle w:val="2"/>
            <w:spacing w:after="120"/>
          </w:pPr>
        </w:pPrChange>
      </w:pPr>
      <w:r w:rsidRPr="003D6A32">
        <w:rPr>
          <w:rFonts w:asciiTheme="minorBidi" w:hAnsiTheme="minorBidi"/>
          <w:b/>
          <w:bCs/>
          <w:sz w:val="24"/>
          <w:szCs w:val="24"/>
          <w:rtl/>
          <w:rPrChange w:id="14" w:author="מיכל אבן" w:date="2019-03-07T17:58:00Z">
            <w:rPr>
              <w:rFonts w:cs="Arial"/>
              <w:sz w:val="26"/>
              <w:szCs w:val="26"/>
              <w:rtl/>
              <w:lang w:val="en-US"/>
            </w:rPr>
          </w:rPrChange>
        </w:rPr>
        <w:t>פרק א' - כללי</w:t>
      </w:r>
    </w:p>
    <w:p w14:paraId="7EAF2236" w14:textId="77777777" w:rsidR="00D517A5" w:rsidRPr="003D6A32" w:rsidRDefault="00D517A5" w:rsidP="00D517A5">
      <w:pPr>
        <w:pStyle w:val="a3"/>
        <w:numPr>
          <w:ilvl w:val="0"/>
          <w:numId w:val="1"/>
        </w:numPr>
        <w:rPr>
          <w:rFonts w:asciiTheme="minorBidi" w:hAnsiTheme="minorBidi"/>
          <w:sz w:val="24"/>
          <w:szCs w:val="24"/>
          <w:rPrChange w:id="15" w:author="מיכל אבן" w:date="2019-03-07T17:58:00Z">
            <w:rPr>
              <w:rFonts w:ascii="Arial" w:hAnsi="Arial" w:cs="Arial"/>
              <w:sz w:val="22"/>
              <w:szCs w:val="22"/>
            </w:rPr>
          </w:rPrChange>
        </w:rPr>
        <w:pPrChange w:id="16" w:author="מיכל אבן" w:date="2019-03-07T17:58:00Z">
          <w:pPr>
            <w:numPr>
              <w:numId w:val="3"/>
            </w:numPr>
            <w:tabs>
              <w:tab w:val="num" w:pos="1080"/>
            </w:tabs>
            <w:spacing w:after="120"/>
            <w:ind w:left="1080" w:hanging="720"/>
          </w:pPr>
        </w:pPrChange>
      </w:pPr>
      <w:r w:rsidRPr="003D6A32">
        <w:rPr>
          <w:rFonts w:asciiTheme="minorBidi" w:hAnsiTheme="minorBidi"/>
          <w:b/>
          <w:bCs/>
          <w:sz w:val="24"/>
          <w:szCs w:val="24"/>
          <w:rtl/>
          <w:rPrChange w:id="17" w:author="מיכל אבן" w:date="2019-03-07T17:58:00Z">
            <w:rPr>
              <w:rFonts w:ascii="Arial" w:hAnsi="Arial" w:cs="Arial"/>
              <w:sz w:val="22"/>
              <w:szCs w:val="22"/>
              <w:rtl/>
            </w:rPr>
          </w:rPrChange>
        </w:rPr>
        <w:t>שם העמותה</w:t>
      </w:r>
      <w:r w:rsidRPr="003D6A32">
        <w:rPr>
          <w:rFonts w:asciiTheme="minorBidi" w:hAnsiTheme="minorBidi"/>
          <w:sz w:val="24"/>
          <w:szCs w:val="24"/>
          <w:rtl/>
          <w:rPrChange w:id="18" w:author="מיכל אבן" w:date="2019-03-07T17:58:00Z">
            <w:rPr>
              <w:rFonts w:ascii="Arial" w:hAnsi="Arial" w:cs="Arial"/>
              <w:sz w:val="22"/>
              <w:szCs w:val="22"/>
              <w:rtl/>
            </w:rPr>
          </w:rPrChange>
        </w:rPr>
        <w:t>: ארגון הסגל האקדמי הזוטר באוניברסיטת חיפה (</w:t>
      </w:r>
      <w:proofErr w:type="spellStart"/>
      <w:ins w:id="19" w:author="מיכל אבן" w:date="2019-03-07T17:58:00Z">
        <w:r w:rsidRPr="003D6A32">
          <w:rPr>
            <w:rFonts w:asciiTheme="minorBidi" w:hAnsiTheme="minorBidi"/>
            <w:sz w:val="24"/>
            <w:szCs w:val="24"/>
            <w:rtl/>
          </w:rPr>
          <w:t>ע"ר</w:t>
        </w:r>
        <w:proofErr w:type="spellEnd"/>
        <w:r w:rsidRPr="003D6A32">
          <w:rPr>
            <w:rFonts w:asciiTheme="minorBidi" w:hAnsiTheme="minorBidi"/>
            <w:sz w:val="24"/>
            <w:szCs w:val="24"/>
            <w:rtl/>
          </w:rPr>
          <w:t>) (</w:t>
        </w:r>
      </w:ins>
      <w:r w:rsidRPr="003D6A32">
        <w:rPr>
          <w:rFonts w:asciiTheme="minorBidi" w:hAnsiTheme="minorBidi"/>
          <w:sz w:val="24"/>
          <w:szCs w:val="24"/>
          <w:rtl/>
          <w:rPrChange w:id="20" w:author="מיכל אבן" w:date="2019-03-07T17:58:00Z">
            <w:rPr>
              <w:rFonts w:ascii="Arial" w:hAnsi="Arial" w:cs="Arial"/>
              <w:sz w:val="22"/>
              <w:szCs w:val="22"/>
              <w:rtl/>
            </w:rPr>
          </w:rPrChange>
        </w:rPr>
        <w:t>להלן: "הארגון")</w:t>
      </w:r>
    </w:p>
    <w:p w14:paraId="1FC072DF" w14:textId="77777777" w:rsidR="00D517A5" w:rsidRPr="003D6A32" w:rsidRDefault="00D517A5" w:rsidP="00D517A5">
      <w:pPr>
        <w:pStyle w:val="a3"/>
        <w:ind w:left="360"/>
        <w:rPr>
          <w:ins w:id="21" w:author="מיכל אבן" w:date="2019-03-07T17:58:00Z"/>
          <w:rFonts w:asciiTheme="minorBidi" w:hAnsiTheme="minorBidi"/>
          <w:sz w:val="24"/>
          <w:szCs w:val="24"/>
          <w:rtl/>
        </w:rPr>
      </w:pPr>
    </w:p>
    <w:p w14:paraId="3503953A" w14:textId="100C50CD" w:rsidR="00D517A5" w:rsidRPr="003D6A32" w:rsidRDefault="00D517A5" w:rsidP="00D517A5">
      <w:pPr>
        <w:pStyle w:val="a3"/>
        <w:numPr>
          <w:ilvl w:val="0"/>
          <w:numId w:val="1"/>
        </w:numPr>
        <w:rPr>
          <w:rFonts w:asciiTheme="minorBidi" w:hAnsiTheme="minorBidi"/>
          <w:sz w:val="24"/>
          <w:szCs w:val="24"/>
          <w:rPrChange w:id="22" w:author="מיכל אבן" w:date="2019-03-07T17:58:00Z">
            <w:rPr>
              <w:rFonts w:ascii="Arial" w:hAnsi="Arial" w:cs="Arial"/>
              <w:sz w:val="22"/>
              <w:szCs w:val="22"/>
            </w:rPr>
          </w:rPrChange>
        </w:rPr>
        <w:pPrChange w:id="23" w:author="מיכל אבן" w:date="2019-03-07T17:58:00Z">
          <w:pPr>
            <w:numPr>
              <w:numId w:val="3"/>
            </w:numPr>
            <w:tabs>
              <w:tab w:val="num" w:pos="1080"/>
            </w:tabs>
            <w:spacing w:after="120"/>
            <w:ind w:left="1080" w:hanging="720"/>
          </w:pPr>
        </w:pPrChange>
      </w:pPr>
      <w:r w:rsidRPr="003D6A32">
        <w:rPr>
          <w:rFonts w:asciiTheme="minorBidi" w:hAnsiTheme="minorBidi"/>
          <w:sz w:val="24"/>
          <w:szCs w:val="24"/>
          <w:rtl/>
          <w:rPrChange w:id="24" w:author="מיכל אבן" w:date="2019-03-07T17:58:00Z">
            <w:rPr>
              <w:rFonts w:ascii="Arial" w:hAnsi="Arial" w:cs="Arial"/>
              <w:sz w:val="22"/>
              <w:szCs w:val="22"/>
              <w:rtl/>
            </w:rPr>
          </w:rPrChange>
        </w:rPr>
        <w:t xml:space="preserve">מען העמותה: ארגון הסגל האקדמי הזוטר – אוניברסיטת חיפה, שדרות אבא חושי, הר הכרמל, חיפה. מיקוד: </w:t>
      </w:r>
      <w:del w:id="25" w:author="מיכל אבן" w:date="2019-03-07T17:58:00Z">
        <w:r w:rsidR="00F91CDD" w:rsidRPr="0052534D">
          <w:rPr>
            <w:rFonts w:ascii="Arial" w:hAnsi="Arial" w:cs="Arial"/>
            <w:rtl/>
          </w:rPr>
          <w:delText>31905</w:delText>
        </w:r>
      </w:del>
      <w:ins w:id="26" w:author="מיכל אבן" w:date="2019-03-07T17:58:00Z">
        <w:r w:rsidRPr="003D6A32">
          <w:rPr>
            <w:rFonts w:asciiTheme="minorBidi" w:hAnsiTheme="minorBidi"/>
            <w:sz w:val="24"/>
            <w:szCs w:val="24"/>
            <w:rtl/>
          </w:rPr>
          <w:t>3498838</w:t>
        </w:r>
      </w:ins>
      <w:r w:rsidRPr="003D6A32">
        <w:rPr>
          <w:rFonts w:asciiTheme="minorBidi" w:hAnsiTheme="minorBidi"/>
          <w:sz w:val="24"/>
          <w:szCs w:val="24"/>
          <w:rtl/>
          <w:rPrChange w:id="27" w:author="מיכל אבן" w:date="2019-03-07T17:58:00Z">
            <w:rPr>
              <w:rFonts w:ascii="Arial" w:hAnsi="Arial" w:cs="Arial"/>
              <w:sz w:val="22"/>
              <w:szCs w:val="22"/>
              <w:rtl/>
            </w:rPr>
          </w:rPrChange>
        </w:rPr>
        <w:t>.</w:t>
      </w:r>
    </w:p>
    <w:p w14:paraId="65809F18" w14:textId="77777777" w:rsidR="00D517A5" w:rsidRPr="003D6A32" w:rsidRDefault="00D517A5" w:rsidP="00D517A5">
      <w:pPr>
        <w:pStyle w:val="a3"/>
        <w:rPr>
          <w:ins w:id="28" w:author="מיכל אבן" w:date="2019-03-07T17:58:00Z"/>
          <w:rFonts w:asciiTheme="minorBidi" w:hAnsiTheme="minorBidi"/>
          <w:sz w:val="24"/>
          <w:szCs w:val="24"/>
          <w:rtl/>
        </w:rPr>
      </w:pPr>
    </w:p>
    <w:p w14:paraId="1264516F" w14:textId="43848FE1" w:rsidR="00D517A5" w:rsidRPr="003D6A32" w:rsidRDefault="00D517A5" w:rsidP="00D517A5">
      <w:pPr>
        <w:pStyle w:val="a3"/>
        <w:numPr>
          <w:ilvl w:val="0"/>
          <w:numId w:val="1"/>
        </w:numPr>
        <w:rPr>
          <w:ins w:id="29" w:author="מיכל אבן" w:date="2019-03-07T17:58:00Z"/>
          <w:rFonts w:asciiTheme="minorBidi" w:hAnsiTheme="minorBidi"/>
          <w:sz w:val="24"/>
          <w:szCs w:val="24"/>
          <w:rtl/>
        </w:rPr>
      </w:pPr>
      <w:r w:rsidRPr="003D6A32">
        <w:rPr>
          <w:rFonts w:asciiTheme="minorBidi" w:hAnsiTheme="minorBidi"/>
          <w:sz w:val="24"/>
          <w:szCs w:val="24"/>
          <w:rtl/>
          <w:rPrChange w:id="30" w:author="מיכל אבן" w:date="2019-03-07T17:58:00Z">
            <w:rPr>
              <w:rFonts w:ascii="Arial" w:hAnsi="Arial" w:cs="Arial"/>
              <w:rtl/>
            </w:rPr>
          </w:rPrChange>
        </w:rPr>
        <w:t>מטרות:</w:t>
      </w:r>
      <w:del w:id="31" w:author="מיכל אבן" w:date="2019-03-07T17:58:00Z">
        <w:r w:rsidR="00F91CDD" w:rsidRPr="0052534D">
          <w:rPr>
            <w:rFonts w:ascii="Arial" w:hAnsi="Arial" w:cs="Arial"/>
            <w:rtl/>
          </w:rPr>
          <w:br/>
        </w:r>
      </w:del>
    </w:p>
    <w:p w14:paraId="2D94D083" w14:textId="77777777" w:rsidR="00D517A5" w:rsidRPr="003D6A32" w:rsidRDefault="00D517A5" w:rsidP="00D517A5">
      <w:pPr>
        <w:ind w:left="368"/>
        <w:rPr>
          <w:rFonts w:asciiTheme="minorBidi" w:hAnsiTheme="minorBidi"/>
          <w:sz w:val="24"/>
          <w:szCs w:val="24"/>
          <w:rPrChange w:id="32" w:author="מיכל אבן" w:date="2019-03-07T17:58:00Z">
            <w:rPr>
              <w:rFonts w:ascii="Arial" w:hAnsi="Arial" w:cs="Arial"/>
              <w:sz w:val="22"/>
              <w:szCs w:val="22"/>
            </w:rPr>
          </w:rPrChange>
        </w:rPr>
        <w:pPrChange w:id="33" w:author="מיכל אבן" w:date="2019-03-07T17:58:00Z">
          <w:pPr>
            <w:numPr>
              <w:numId w:val="3"/>
            </w:numPr>
            <w:tabs>
              <w:tab w:val="num" w:pos="1080"/>
            </w:tabs>
            <w:spacing w:after="120"/>
            <w:ind w:left="1080" w:hanging="720"/>
          </w:pPr>
        </w:pPrChange>
      </w:pPr>
      <w:r w:rsidRPr="003D6A32">
        <w:rPr>
          <w:rFonts w:asciiTheme="minorBidi" w:hAnsiTheme="minorBidi"/>
          <w:sz w:val="24"/>
          <w:szCs w:val="24"/>
          <w:rtl/>
          <w:rPrChange w:id="34" w:author="מיכל אבן" w:date="2019-03-07T17:58:00Z">
            <w:rPr>
              <w:rFonts w:ascii="Arial" w:hAnsi="Arial" w:cs="Arial"/>
              <w:sz w:val="22"/>
              <w:szCs w:val="22"/>
              <w:rtl/>
            </w:rPr>
          </w:rPrChange>
        </w:rPr>
        <w:t>הארגון שם לעצמו מטרה לייצג את חבריו, כולם או חלקם, בפני גורמים באוניברסיטת חיפה (להלן: "האוניברסיטה") ומחוצה לה בעניינים הבאים:</w:t>
      </w:r>
      <w:ins w:id="35" w:author="מיכל אבן" w:date="2019-03-07T17:58:00Z">
        <w:r w:rsidRPr="003D6A32">
          <w:rPr>
            <w:rFonts w:asciiTheme="minorBidi" w:hAnsiTheme="minorBidi"/>
            <w:sz w:val="24"/>
            <w:szCs w:val="24"/>
            <w:rtl/>
          </w:rPr>
          <w:t xml:space="preserve"> </w:t>
        </w:r>
      </w:ins>
    </w:p>
    <w:p w14:paraId="41100C7A" w14:textId="77777777" w:rsidR="00D517A5" w:rsidRPr="003D6A32" w:rsidRDefault="00D517A5" w:rsidP="00D517A5">
      <w:pPr>
        <w:pStyle w:val="a3"/>
        <w:numPr>
          <w:ilvl w:val="1"/>
          <w:numId w:val="1"/>
        </w:numPr>
        <w:rPr>
          <w:rFonts w:asciiTheme="minorBidi" w:hAnsiTheme="minorBidi"/>
          <w:sz w:val="24"/>
          <w:szCs w:val="24"/>
          <w:rtl/>
          <w:rPrChange w:id="36" w:author="מיכל אבן" w:date="2019-03-07T17:58:00Z">
            <w:rPr>
              <w:rFonts w:ascii="Arial" w:hAnsi="Arial" w:cs="Arial"/>
              <w:sz w:val="22"/>
              <w:szCs w:val="22"/>
              <w:rtl/>
            </w:rPr>
          </w:rPrChange>
        </w:rPr>
        <w:pPrChange w:id="37" w:author="מיכל אבן" w:date="2019-03-07T17:58:00Z">
          <w:pPr>
            <w:numPr>
              <w:ilvl w:val="1"/>
              <w:numId w:val="3"/>
            </w:numPr>
            <w:tabs>
              <w:tab w:val="num" w:pos="1800"/>
            </w:tabs>
            <w:spacing w:after="120"/>
            <w:ind w:left="1800" w:hanging="720"/>
          </w:pPr>
        </w:pPrChange>
      </w:pPr>
      <w:r w:rsidRPr="003D6A32">
        <w:rPr>
          <w:rFonts w:asciiTheme="minorBidi" w:hAnsiTheme="minorBidi"/>
          <w:sz w:val="24"/>
          <w:szCs w:val="24"/>
          <w:rtl/>
          <w:rPrChange w:id="38" w:author="מיכל אבן" w:date="2019-03-07T17:58:00Z">
            <w:rPr>
              <w:rFonts w:ascii="Arial" w:hAnsi="Arial" w:cs="Arial"/>
              <w:sz w:val="22"/>
              <w:szCs w:val="22"/>
              <w:rtl/>
            </w:rPr>
          </w:rPrChange>
        </w:rPr>
        <w:t>תנאי עבודה (משכורת, שעות עבודה, חופשה, ותק, פיטורין וכו').</w:t>
      </w:r>
    </w:p>
    <w:p w14:paraId="1FBB8AD3" w14:textId="77777777" w:rsidR="00D517A5" w:rsidRPr="003D6A32" w:rsidRDefault="00D517A5" w:rsidP="00D517A5">
      <w:pPr>
        <w:pStyle w:val="a3"/>
        <w:numPr>
          <w:ilvl w:val="1"/>
          <w:numId w:val="1"/>
        </w:numPr>
        <w:rPr>
          <w:rFonts w:asciiTheme="minorBidi" w:hAnsiTheme="minorBidi"/>
          <w:sz w:val="24"/>
          <w:szCs w:val="24"/>
          <w:rtl/>
          <w:rPrChange w:id="39" w:author="מיכל אבן" w:date="2019-03-07T17:58:00Z">
            <w:rPr>
              <w:rFonts w:ascii="Arial" w:hAnsi="Arial" w:cs="Arial"/>
              <w:sz w:val="22"/>
              <w:szCs w:val="22"/>
              <w:rtl/>
            </w:rPr>
          </w:rPrChange>
        </w:rPr>
        <w:pPrChange w:id="40" w:author="מיכל אבן" w:date="2019-03-07T17:58:00Z">
          <w:pPr>
            <w:numPr>
              <w:ilvl w:val="1"/>
              <w:numId w:val="3"/>
            </w:numPr>
            <w:tabs>
              <w:tab w:val="num" w:pos="1800"/>
            </w:tabs>
            <w:spacing w:after="120"/>
            <w:ind w:left="1800" w:hanging="720"/>
          </w:pPr>
        </w:pPrChange>
      </w:pPr>
      <w:r w:rsidRPr="003D6A32">
        <w:rPr>
          <w:rFonts w:asciiTheme="minorBidi" w:hAnsiTheme="minorBidi"/>
          <w:sz w:val="24"/>
          <w:szCs w:val="24"/>
          <w:rtl/>
          <w:rPrChange w:id="41" w:author="מיכל אבן" w:date="2019-03-07T17:58:00Z">
            <w:rPr>
              <w:rFonts w:ascii="Arial" w:hAnsi="Arial" w:cs="Arial"/>
              <w:sz w:val="22"/>
              <w:szCs w:val="22"/>
              <w:rtl/>
            </w:rPr>
          </w:rPrChange>
        </w:rPr>
        <w:t>זכויות סוציאליות נלוות לשכר העבודה (קופות גמל, תגמולים, ביטוח, פיצויים, קרנות ו/או קופות פנסיה, קרנות השתלמות, שבתון, וכו').</w:t>
      </w:r>
    </w:p>
    <w:p w14:paraId="78C986B5" w14:textId="77777777" w:rsidR="00D517A5" w:rsidRPr="003D6A32" w:rsidRDefault="00D517A5" w:rsidP="00D517A5">
      <w:pPr>
        <w:pStyle w:val="a3"/>
        <w:numPr>
          <w:ilvl w:val="1"/>
          <w:numId w:val="1"/>
        </w:numPr>
        <w:rPr>
          <w:rFonts w:asciiTheme="minorBidi" w:hAnsiTheme="minorBidi"/>
          <w:sz w:val="24"/>
          <w:szCs w:val="24"/>
          <w:rtl/>
          <w:rPrChange w:id="42" w:author="מיכל אבן" w:date="2019-03-07T17:58:00Z">
            <w:rPr>
              <w:rFonts w:ascii="Arial" w:hAnsi="Arial" w:cs="Arial"/>
              <w:sz w:val="22"/>
              <w:szCs w:val="22"/>
              <w:rtl/>
            </w:rPr>
          </w:rPrChange>
        </w:rPr>
        <w:pPrChange w:id="43" w:author="מיכל אבן" w:date="2019-03-07T17:58:00Z">
          <w:pPr>
            <w:numPr>
              <w:ilvl w:val="1"/>
              <w:numId w:val="3"/>
            </w:numPr>
            <w:tabs>
              <w:tab w:val="num" w:pos="1800"/>
            </w:tabs>
            <w:spacing w:after="120"/>
            <w:ind w:left="1800" w:hanging="720"/>
          </w:pPr>
        </w:pPrChange>
      </w:pPr>
      <w:r w:rsidRPr="003D6A32">
        <w:rPr>
          <w:rFonts w:asciiTheme="minorBidi" w:hAnsiTheme="minorBidi"/>
          <w:sz w:val="24"/>
          <w:szCs w:val="24"/>
          <w:rtl/>
          <w:rPrChange w:id="44" w:author="מיכל אבן" w:date="2019-03-07T17:58:00Z">
            <w:rPr>
              <w:rFonts w:ascii="Arial" w:hAnsi="Arial" w:cs="Arial"/>
              <w:sz w:val="22"/>
              <w:szCs w:val="22"/>
              <w:rtl/>
            </w:rPr>
          </w:rPrChange>
        </w:rPr>
        <w:t>קידום האינטרסים האקדמיים והמקצועיים של חברי הארגון.</w:t>
      </w:r>
    </w:p>
    <w:p w14:paraId="6641C796" w14:textId="77777777" w:rsidR="00D517A5" w:rsidRPr="003D6A32" w:rsidRDefault="00D517A5" w:rsidP="00D517A5">
      <w:pPr>
        <w:pStyle w:val="a3"/>
        <w:numPr>
          <w:ilvl w:val="1"/>
          <w:numId w:val="1"/>
        </w:numPr>
        <w:rPr>
          <w:rFonts w:asciiTheme="minorBidi" w:hAnsiTheme="minorBidi"/>
          <w:sz w:val="24"/>
          <w:szCs w:val="24"/>
          <w:rtl/>
          <w:rPrChange w:id="45" w:author="מיכל אבן" w:date="2019-03-07T17:58:00Z">
            <w:rPr>
              <w:rFonts w:ascii="Arial" w:hAnsi="Arial" w:cs="Arial"/>
              <w:sz w:val="22"/>
              <w:szCs w:val="22"/>
              <w:rtl/>
            </w:rPr>
          </w:rPrChange>
        </w:rPr>
        <w:pPrChange w:id="46" w:author="מיכל אבן" w:date="2019-03-07T17:58:00Z">
          <w:pPr>
            <w:numPr>
              <w:ilvl w:val="1"/>
              <w:numId w:val="3"/>
            </w:numPr>
            <w:tabs>
              <w:tab w:val="num" w:pos="1800"/>
            </w:tabs>
            <w:spacing w:after="120"/>
            <w:ind w:left="1800" w:hanging="720"/>
          </w:pPr>
        </w:pPrChange>
      </w:pPr>
      <w:r w:rsidRPr="003D6A32">
        <w:rPr>
          <w:rFonts w:asciiTheme="minorBidi" w:hAnsiTheme="minorBidi"/>
          <w:sz w:val="24"/>
          <w:szCs w:val="24"/>
          <w:rtl/>
          <w:rPrChange w:id="47" w:author="מיכל אבן" w:date="2019-03-07T17:58:00Z">
            <w:rPr>
              <w:rFonts w:ascii="Arial" w:hAnsi="Arial" w:cs="Arial"/>
              <w:sz w:val="22"/>
              <w:szCs w:val="22"/>
              <w:rtl/>
            </w:rPr>
          </w:rPrChange>
        </w:rPr>
        <w:t>חיזוק הזיקה שבין חברי הארגון לאוניברסיטה והגברת המחויבות האקדמית והכלכלית של האוניברסיטה כלפי חברי הארגון.</w:t>
      </w:r>
    </w:p>
    <w:p w14:paraId="0492ACD2" w14:textId="77777777" w:rsidR="00D517A5" w:rsidRPr="003D6A32" w:rsidRDefault="00D517A5" w:rsidP="00D517A5">
      <w:pPr>
        <w:pStyle w:val="a3"/>
        <w:numPr>
          <w:ilvl w:val="1"/>
          <w:numId w:val="1"/>
        </w:numPr>
        <w:rPr>
          <w:rFonts w:asciiTheme="minorBidi" w:hAnsiTheme="minorBidi"/>
          <w:sz w:val="24"/>
          <w:szCs w:val="24"/>
          <w:rtl/>
          <w:rPrChange w:id="48" w:author="מיכל אבן" w:date="2019-03-07T17:58:00Z">
            <w:rPr>
              <w:rFonts w:ascii="Arial" w:hAnsi="Arial" w:cs="Arial"/>
              <w:sz w:val="22"/>
              <w:szCs w:val="22"/>
              <w:rtl/>
            </w:rPr>
          </w:rPrChange>
        </w:rPr>
        <w:pPrChange w:id="49" w:author="מיכל אבן" w:date="2019-03-07T17:58:00Z">
          <w:pPr>
            <w:numPr>
              <w:ilvl w:val="1"/>
              <w:numId w:val="3"/>
            </w:numPr>
            <w:tabs>
              <w:tab w:val="num" w:pos="1800"/>
            </w:tabs>
            <w:spacing w:after="120"/>
            <w:ind w:left="1800" w:hanging="720"/>
          </w:pPr>
        </w:pPrChange>
      </w:pPr>
      <w:r w:rsidRPr="003D6A32">
        <w:rPr>
          <w:rFonts w:asciiTheme="minorBidi" w:hAnsiTheme="minorBidi"/>
          <w:sz w:val="24"/>
          <w:szCs w:val="24"/>
          <w:rtl/>
          <w:rPrChange w:id="50" w:author="מיכל אבן" w:date="2019-03-07T17:58:00Z">
            <w:rPr>
              <w:rFonts w:ascii="Arial" w:hAnsi="Arial" w:cs="Arial"/>
              <w:sz w:val="22"/>
              <w:szCs w:val="22"/>
              <w:rtl/>
            </w:rPr>
          </w:rPrChange>
        </w:rPr>
        <w:t>שיתוף פעולה עם מוסדות האוניברסיטה ומוסדות אחרים אקדמיים ולא אקדמיים.</w:t>
      </w:r>
    </w:p>
    <w:p w14:paraId="09FCBA47" w14:textId="77777777" w:rsidR="00D517A5" w:rsidRPr="003D6A32" w:rsidRDefault="00D517A5" w:rsidP="00D517A5">
      <w:pPr>
        <w:pStyle w:val="a3"/>
        <w:numPr>
          <w:ilvl w:val="1"/>
          <w:numId w:val="1"/>
        </w:numPr>
        <w:rPr>
          <w:rFonts w:asciiTheme="minorBidi" w:hAnsiTheme="minorBidi"/>
          <w:sz w:val="24"/>
          <w:szCs w:val="24"/>
          <w:rtl/>
          <w:rPrChange w:id="51" w:author="מיכל אבן" w:date="2019-03-07T17:58:00Z">
            <w:rPr>
              <w:rFonts w:ascii="Arial" w:hAnsi="Arial" w:cs="Arial"/>
              <w:sz w:val="22"/>
              <w:szCs w:val="22"/>
              <w:rtl/>
            </w:rPr>
          </w:rPrChange>
        </w:rPr>
        <w:pPrChange w:id="52" w:author="מיכל אבן" w:date="2019-03-07T17:58:00Z">
          <w:pPr>
            <w:numPr>
              <w:ilvl w:val="1"/>
              <w:numId w:val="3"/>
            </w:numPr>
            <w:tabs>
              <w:tab w:val="num" w:pos="1800"/>
            </w:tabs>
            <w:spacing w:after="120"/>
            <w:ind w:left="1800" w:hanging="720"/>
          </w:pPr>
        </w:pPrChange>
      </w:pPr>
      <w:r w:rsidRPr="003D6A32">
        <w:rPr>
          <w:rFonts w:asciiTheme="minorBidi" w:hAnsiTheme="minorBidi"/>
          <w:sz w:val="24"/>
          <w:szCs w:val="24"/>
          <w:rtl/>
          <w:rPrChange w:id="53" w:author="מיכל אבן" w:date="2019-03-07T17:58:00Z">
            <w:rPr>
              <w:rFonts w:ascii="Arial" w:hAnsi="Arial" w:cs="Arial"/>
              <w:sz w:val="22"/>
              <w:szCs w:val="22"/>
              <w:rtl/>
            </w:rPr>
          </w:rPrChange>
        </w:rPr>
        <w:t>שיתוף פעולה עם ארגוני סגל אקדמי ומוסדות להשכלה גבוהה בארץ ובחו"ל.</w:t>
      </w:r>
    </w:p>
    <w:p w14:paraId="3F82DBEF" w14:textId="77777777" w:rsidR="00D517A5" w:rsidRPr="003D6A32" w:rsidRDefault="00D517A5" w:rsidP="00D517A5">
      <w:pPr>
        <w:pStyle w:val="a3"/>
        <w:numPr>
          <w:ilvl w:val="1"/>
          <w:numId w:val="1"/>
        </w:numPr>
        <w:rPr>
          <w:rFonts w:asciiTheme="minorBidi" w:hAnsiTheme="minorBidi"/>
          <w:sz w:val="24"/>
          <w:szCs w:val="24"/>
          <w:rtl/>
          <w:rPrChange w:id="54" w:author="מיכל אבן" w:date="2019-03-07T17:58:00Z">
            <w:rPr>
              <w:rFonts w:ascii="Arial" w:hAnsi="Arial" w:cs="Arial"/>
              <w:sz w:val="22"/>
              <w:szCs w:val="22"/>
              <w:rtl/>
            </w:rPr>
          </w:rPrChange>
        </w:rPr>
        <w:pPrChange w:id="55" w:author="מיכל אבן" w:date="2019-03-07T17:58:00Z">
          <w:pPr>
            <w:numPr>
              <w:ilvl w:val="1"/>
              <w:numId w:val="3"/>
            </w:numPr>
            <w:tabs>
              <w:tab w:val="num" w:pos="1800"/>
            </w:tabs>
            <w:spacing w:after="120"/>
            <w:ind w:left="1800" w:hanging="720"/>
          </w:pPr>
        </w:pPrChange>
      </w:pPr>
      <w:r w:rsidRPr="003D6A32">
        <w:rPr>
          <w:rFonts w:asciiTheme="minorBidi" w:hAnsiTheme="minorBidi"/>
          <w:sz w:val="24"/>
          <w:szCs w:val="24"/>
          <w:rtl/>
          <w:rPrChange w:id="56" w:author="מיכל אבן" w:date="2019-03-07T17:58:00Z">
            <w:rPr>
              <w:rFonts w:ascii="Arial" w:hAnsi="Arial" w:cs="Arial"/>
              <w:sz w:val="22"/>
              <w:szCs w:val="22"/>
              <w:rtl/>
            </w:rPr>
          </w:rPrChange>
        </w:rPr>
        <w:t xml:space="preserve">קידום סולידריות עם קבוצות עובדים וארגוני עובדים אחרים. </w:t>
      </w:r>
    </w:p>
    <w:p w14:paraId="1A3C24C3" w14:textId="77777777" w:rsidR="00D517A5" w:rsidRPr="003D6A32" w:rsidRDefault="00D517A5" w:rsidP="00D517A5">
      <w:pPr>
        <w:pStyle w:val="a3"/>
        <w:numPr>
          <w:ilvl w:val="1"/>
          <w:numId w:val="1"/>
        </w:numPr>
        <w:rPr>
          <w:rFonts w:asciiTheme="minorBidi" w:hAnsiTheme="minorBidi"/>
          <w:sz w:val="24"/>
          <w:szCs w:val="24"/>
          <w:rtl/>
          <w:rPrChange w:id="57" w:author="מיכל אבן" w:date="2019-03-07T17:58:00Z">
            <w:rPr>
              <w:rFonts w:ascii="Arial" w:hAnsi="Arial" w:cs="Arial"/>
              <w:sz w:val="22"/>
              <w:szCs w:val="22"/>
              <w:rtl/>
            </w:rPr>
          </w:rPrChange>
        </w:rPr>
        <w:pPrChange w:id="58" w:author="מיכל אבן" w:date="2019-03-07T17:58:00Z">
          <w:pPr>
            <w:numPr>
              <w:ilvl w:val="1"/>
              <w:numId w:val="3"/>
            </w:numPr>
            <w:tabs>
              <w:tab w:val="num" w:pos="1800"/>
            </w:tabs>
            <w:spacing w:after="120"/>
            <w:ind w:left="1800" w:hanging="720"/>
          </w:pPr>
        </w:pPrChange>
      </w:pPr>
      <w:r w:rsidRPr="003D6A32">
        <w:rPr>
          <w:rFonts w:asciiTheme="minorBidi" w:hAnsiTheme="minorBidi"/>
          <w:sz w:val="24"/>
          <w:szCs w:val="24"/>
          <w:rtl/>
          <w:rPrChange w:id="59" w:author="מיכל אבן" w:date="2019-03-07T17:58:00Z">
            <w:rPr>
              <w:rFonts w:ascii="Arial" w:hAnsi="Arial" w:cs="Arial"/>
              <w:sz w:val="22"/>
              <w:szCs w:val="22"/>
              <w:rtl/>
            </w:rPr>
          </w:rPrChange>
        </w:rPr>
        <w:t xml:space="preserve">ייצוג וייעוץ משפטי וחשבונאי בעת הצורך בנושאים הקשורים בתחומים האקדמיים שבמסגרת ארגון הסגל האקדמי הזוטר. </w:t>
      </w:r>
    </w:p>
    <w:p w14:paraId="105B0484" w14:textId="77777777" w:rsidR="00D517A5" w:rsidRPr="003D6A32" w:rsidRDefault="00D517A5" w:rsidP="00D517A5">
      <w:pPr>
        <w:pStyle w:val="a3"/>
        <w:numPr>
          <w:ilvl w:val="1"/>
          <w:numId w:val="1"/>
        </w:numPr>
        <w:rPr>
          <w:rFonts w:asciiTheme="minorBidi" w:hAnsiTheme="minorBidi"/>
          <w:sz w:val="24"/>
          <w:rPrChange w:id="60" w:author="מיכל אבן" w:date="2019-03-07T17:58:00Z">
            <w:rPr>
              <w:rFonts w:ascii="Arial" w:hAnsi="Arial"/>
              <w:sz w:val="22"/>
            </w:rPr>
          </w:rPrChange>
        </w:rPr>
        <w:pPrChange w:id="61" w:author="מיכל אבן" w:date="2019-03-07T17:58:00Z">
          <w:pPr>
            <w:numPr>
              <w:ilvl w:val="1"/>
              <w:numId w:val="3"/>
            </w:numPr>
            <w:tabs>
              <w:tab w:val="num" w:pos="1800"/>
            </w:tabs>
            <w:spacing w:after="120"/>
            <w:ind w:left="1800" w:hanging="720"/>
          </w:pPr>
        </w:pPrChange>
      </w:pPr>
      <w:r w:rsidRPr="003D6A32">
        <w:rPr>
          <w:rFonts w:asciiTheme="minorBidi" w:hAnsiTheme="minorBidi"/>
          <w:sz w:val="24"/>
          <w:szCs w:val="24"/>
          <w:rtl/>
          <w:rPrChange w:id="62" w:author="מיכל אבן" w:date="2019-03-07T17:58:00Z">
            <w:rPr>
              <w:rFonts w:ascii="Arial" w:hAnsi="Arial" w:cs="Arial"/>
              <w:sz w:val="22"/>
              <w:szCs w:val="22"/>
              <w:rtl/>
            </w:rPr>
          </w:rPrChange>
        </w:rPr>
        <w:t>כל מטרה חוקית נוספת שתהיה בזיקה למטרות דלעיל.</w:t>
      </w:r>
    </w:p>
    <w:p w14:paraId="0EC8EDDC" w14:textId="77777777" w:rsidR="00D517A5" w:rsidRPr="003D6A32" w:rsidRDefault="00D517A5" w:rsidP="00D517A5">
      <w:pPr>
        <w:pStyle w:val="a3"/>
        <w:ind w:left="792"/>
        <w:rPr>
          <w:ins w:id="63" w:author="מיכל אבן" w:date="2019-03-07T17:58:00Z"/>
          <w:rFonts w:asciiTheme="minorBidi" w:hAnsiTheme="minorBidi"/>
          <w:sz w:val="24"/>
          <w:szCs w:val="24"/>
          <w:rtl/>
        </w:rPr>
      </w:pPr>
    </w:p>
    <w:p w14:paraId="4D59C359" w14:textId="77777777" w:rsidR="00D517A5" w:rsidRPr="003D6A32" w:rsidRDefault="00D517A5" w:rsidP="00D517A5">
      <w:pPr>
        <w:pStyle w:val="a3"/>
        <w:numPr>
          <w:ilvl w:val="0"/>
          <w:numId w:val="1"/>
        </w:numPr>
        <w:rPr>
          <w:rFonts w:asciiTheme="minorBidi" w:hAnsiTheme="minorBidi"/>
          <w:sz w:val="24"/>
          <w:szCs w:val="24"/>
          <w:rPrChange w:id="64" w:author="מיכל אבן" w:date="2019-03-07T17:58:00Z">
            <w:rPr>
              <w:rFonts w:ascii="Arial" w:hAnsi="Arial" w:cs="Arial"/>
              <w:sz w:val="22"/>
              <w:szCs w:val="22"/>
            </w:rPr>
          </w:rPrChange>
        </w:rPr>
        <w:pPrChange w:id="65" w:author="מיכל אבן" w:date="2019-03-07T17:58:00Z">
          <w:pPr>
            <w:numPr>
              <w:numId w:val="3"/>
            </w:numPr>
            <w:tabs>
              <w:tab w:val="num" w:pos="1080"/>
            </w:tabs>
            <w:spacing w:after="120"/>
            <w:ind w:left="1080" w:hanging="720"/>
          </w:pPr>
        </w:pPrChange>
      </w:pPr>
      <w:r w:rsidRPr="003D6A32">
        <w:rPr>
          <w:rFonts w:asciiTheme="minorBidi" w:hAnsiTheme="minorBidi"/>
          <w:sz w:val="24"/>
          <w:szCs w:val="24"/>
          <w:rtl/>
          <w:rPrChange w:id="66" w:author="מיכל אבן" w:date="2019-03-07T17:58:00Z">
            <w:rPr>
              <w:rFonts w:ascii="Arial" w:hAnsi="Arial" w:cs="Arial"/>
              <w:sz w:val="22"/>
              <w:szCs w:val="22"/>
              <w:rtl/>
            </w:rPr>
          </w:rPrChange>
        </w:rPr>
        <w:t>חברות בארגון ופקיעתה:</w:t>
      </w:r>
    </w:p>
    <w:p w14:paraId="07A8108A" w14:textId="77777777" w:rsidR="00D517A5" w:rsidRPr="003D6A32" w:rsidRDefault="00D517A5" w:rsidP="00D517A5">
      <w:pPr>
        <w:pStyle w:val="a3"/>
        <w:ind w:left="360"/>
        <w:rPr>
          <w:ins w:id="67" w:author="מיכל אבן" w:date="2019-03-07T17:58:00Z"/>
          <w:rFonts w:asciiTheme="minorBidi" w:hAnsiTheme="minorBidi"/>
          <w:sz w:val="24"/>
          <w:szCs w:val="24"/>
          <w:rtl/>
        </w:rPr>
      </w:pPr>
    </w:p>
    <w:p w14:paraId="558F447D" w14:textId="77777777" w:rsidR="00D517A5" w:rsidRPr="003D6A32" w:rsidRDefault="00D517A5" w:rsidP="00D517A5">
      <w:pPr>
        <w:pStyle w:val="a3"/>
        <w:numPr>
          <w:ilvl w:val="1"/>
          <w:numId w:val="1"/>
        </w:numPr>
        <w:rPr>
          <w:ins w:id="68" w:author="מיכל אבן" w:date="2019-03-07T17:58:00Z"/>
          <w:rFonts w:asciiTheme="minorBidi" w:hAnsiTheme="minorBidi"/>
          <w:sz w:val="24"/>
          <w:szCs w:val="24"/>
        </w:rPr>
      </w:pPr>
      <w:ins w:id="69" w:author="מיכל אבן" w:date="2019-03-07T17:58:00Z">
        <w:r w:rsidRPr="003D6A32">
          <w:rPr>
            <w:rFonts w:asciiTheme="minorBidi" w:hAnsiTheme="minorBidi"/>
            <w:sz w:val="24"/>
            <w:szCs w:val="24"/>
            <w:rtl/>
          </w:rPr>
          <w:t>חברות:</w:t>
        </w:r>
      </w:ins>
    </w:p>
    <w:p w14:paraId="74435EC0" w14:textId="77777777" w:rsidR="00D517A5" w:rsidRPr="003D6A32" w:rsidRDefault="00D517A5" w:rsidP="00D517A5">
      <w:pPr>
        <w:pStyle w:val="a3"/>
        <w:ind w:left="792"/>
        <w:rPr>
          <w:ins w:id="70" w:author="מיכל אבן" w:date="2019-03-07T17:58:00Z"/>
          <w:rFonts w:asciiTheme="minorBidi" w:hAnsiTheme="minorBidi"/>
          <w:sz w:val="24"/>
          <w:szCs w:val="24"/>
        </w:rPr>
      </w:pPr>
    </w:p>
    <w:p w14:paraId="5796E8CE" w14:textId="54E26958" w:rsidR="00D517A5" w:rsidRPr="003D6A32" w:rsidRDefault="00D517A5" w:rsidP="00D517A5">
      <w:pPr>
        <w:pStyle w:val="a3"/>
        <w:numPr>
          <w:ilvl w:val="2"/>
          <w:numId w:val="1"/>
        </w:numPr>
        <w:rPr>
          <w:ins w:id="71" w:author="מיכל אבן" w:date="2019-03-07T17:58:00Z"/>
          <w:rFonts w:asciiTheme="minorBidi" w:hAnsiTheme="minorBidi"/>
          <w:sz w:val="24"/>
          <w:szCs w:val="24"/>
        </w:rPr>
      </w:pPr>
      <w:r w:rsidRPr="003D6A32">
        <w:rPr>
          <w:rFonts w:asciiTheme="minorBidi" w:hAnsiTheme="minorBidi"/>
          <w:sz w:val="24"/>
          <w:szCs w:val="24"/>
          <w:rtl/>
          <w:rPrChange w:id="72" w:author="מיכל אבן" w:date="2019-03-07T17:58:00Z">
            <w:rPr>
              <w:rFonts w:ascii="Arial" w:hAnsi="Arial" w:cs="Arial"/>
              <w:rtl/>
            </w:rPr>
          </w:rPrChange>
        </w:rPr>
        <w:t xml:space="preserve">חבר בארגון (להלן: "חבר") יכול להיות כל </w:t>
      </w:r>
      <w:del w:id="73" w:author="מיכל אבן" w:date="2019-03-07T17:58:00Z">
        <w:r w:rsidR="00E45766" w:rsidRPr="0052534D">
          <w:rPr>
            <w:rFonts w:ascii="Arial" w:hAnsi="Arial" w:cs="Arial"/>
            <w:rtl/>
          </w:rPr>
          <w:delText>מורה מן החוץ, עמית</w:delText>
        </w:r>
      </w:del>
      <w:ins w:id="74" w:author="מיכל אבן" w:date="2019-03-07T17:58:00Z">
        <w:r w:rsidRPr="003D6A32">
          <w:rPr>
            <w:rFonts w:asciiTheme="minorBidi" w:hAnsiTheme="minorBidi"/>
            <w:sz w:val="24"/>
            <w:szCs w:val="24"/>
            <w:rtl/>
          </w:rPr>
          <w:t>מי שמועסק באוניברסיטת חיפה בתפקידי</w:t>
        </w:r>
      </w:ins>
      <w:r w:rsidRPr="003D6A32">
        <w:rPr>
          <w:rFonts w:asciiTheme="minorBidi" w:hAnsiTheme="minorBidi"/>
          <w:sz w:val="24"/>
          <w:szCs w:val="24"/>
          <w:rtl/>
          <w:rPrChange w:id="75" w:author="מיכל אבן" w:date="2019-03-07T17:58:00Z">
            <w:rPr>
              <w:rFonts w:ascii="Arial" w:hAnsi="Arial" w:cs="Arial"/>
              <w:rtl/>
            </w:rPr>
          </w:rPrChange>
        </w:rPr>
        <w:t xml:space="preserve"> הוראה, </w:t>
      </w:r>
      <w:del w:id="76" w:author="מיכל אבן" w:date="2019-03-07T17:58:00Z">
        <w:r w:rsidR="00E45766" w:rsidRPr="0052534D">
          <w:rPr>
            <w:rFonts w:ascii="Arial" w:hAnsi="Arial" w:cs="Arial"/>
            <w:rtl/>
          </w:rPr>
          <w:delText>עוזר הוראה, עוזר</w:delText>
        </w:r>
      </w:del>
      <w:ins w:id="77" w:author="מיכל אבן" w:date="2019-03-07T17:58:00Z">
        <w:r w:rsidRPr="003D6A32">
          <w:rPr>
            <w:rFonts w:asciiTheme="minorBidi" w:hAnsiTheme="minorBidi"/>
            <w:sz w:val="24"/>
            <w:szCs w:val="24"/>
            <w:rtl/>
          </w:rPr>
          <w:t>סיוע להוראה, תרגול, הדרכה,</w:t>
        </w:r>
      </w:ins>
      <w:r w:rsidRPr="003D6A32">
        <w:rPr>
          <w:rFonts w:asciiTheme="minorBidi" w:hAnsiTheme="minorBidi"/>
          <w:sz w:val="24"/>
          <w:szCs w:val="24"/>
          <w:rtl/>
          <w:rPrChange w:id="78" w:author="מיכל אבן" w:date="2019-03-07T17:58:00Z">
            <w:rPr>
              <w:rFonts w:ascii="Arial" w:hAnsi="Arial" w:cs="Arial"/>
              <w:rtl/>
            </w:rPr>
          </w:rPrChange>
        </w:rPr>
        <w:t xml:space="preserve"> מחקר</w:t>
      </w:r>
      <w:del w:id="79" w:author="מיכל אבן" w:date="2019-03-07T17:58:00Z">
        <w:r w:rsidR="00F91CDD" w:rsidRPr="0052534D">
          <w:rPr>
            <w:rFonts w:ascii="Arial" w:hAnsi="Arial" w:cs="Arial"/>
            <w:rtl/>
          </w:rPr>
          <w:delText xml:space="preserve">, </w:delText>
        </w:r>
        <w:r w:rsidR="00AA1AB1">
          <w:rPr>
            <w:rFonts w:ascii="Arial" w:hAnsi="Arial" w:cs="Arial" w:hint="cs"/>
            <w:rtl/>
          </w:rPr>
          <w:delText xml:space="preserve">תלמיד מחקר המועסק בהוראה, </w:delText>
        </w:r>
        <w:r w:rsidR="00F91CDD" w:rsidRPr="0052534D">
          <w:rPr>
            <w:rFonts w:ascii="Arial" w:hAnsi="Arial" w:cs="Arial"/>
            <w:rtl/>
          </w:rPr>
          <w:delText>מלגאי, מורה או חוקר בדרגה מקבילה</w:delText>
        </w:r>
      </w:del>
      <w:ins w:id="80" w:author="מיכל אבן" w:date="2019-03-07T17:58:00Z">
        <w:r w:rsidRPr="003D6A32">
          <w:rPr>
            <w:rFonts w:asciiTheme="minorBidi" w:hAnsiTheme="minorBidi"/>
            <w:sz w:val="24"/>
            <w:szCs w:val="24"/>
            <w:rtl/>
          </w:rPr>
          <w:t xml:space="preserve"> ועזרה למחקר,</w:t>
        </w:r>
      </w:ins>
      <w:r w:rsidRPr="003D6A32">
        <w:rPr>
          <w:rFonts w:asciiTheme="minorBidi" w:hAnsiTheme="minorBidi"/>
          <w:sz w:val="24"/>
          <w:szCs w:val="24"/>
          <w:rtl/>
          <w:rPrChange w:id="81" w:author="מיכל אבן" w:date="2019-03-07T17:58:00Z">
            <w:rPr>
              <w:rFonts w:ascii="Arial" w:hAnsi="Arial" w:cs="Arial"/>
              <w:rtl/>
            </w:rPr>
          </w:rPrChange>
        </w:rPr>
        <w:t xml:space="preserve"> וכן כל עובד </w:t>
      </w:r>
      <w:del w:id="82" w:author="מיכל אבן" w:date="2019-03-07T17:58:00Z">
        <w:r w:rsidR="00F91CDD" w:rsidRPr="0052534D">
          <w:rPr>
            <w:rFonts w:ascii="Arial" w:hAnsi="Arial" w:cs="Arial"/>
            <w:rtl/>
          </w:rPr>
          <w:delText>בדרוג אקדמי באוניברסיטה</w:delText>
        </w:r>
        <w:r w:rsidR="00713012" w:rsidRPr="0052534D">
          <w:rPr>
            <w:rFonts w:ascii="Arial" w:hAnsi="Arial" w:cs="Arial"/>
            <w:rtl/>
          </w:rPr>
          <w:delText>,</w:delText>
        </w:r>
      </w:del>
      <w:ins w:id="83" w:author="מיכל אבן" w:date="2019-03-07T17:58:00Z">
        <w:r w:rsidRPr="003D6A32">
          <w:rPr>
            <w:rFonts w:asciiTheme="minorBidi" w:hAnsiTheme="minorBidi"/>
            <w:sz w:val="24"/>
            <w:szCs w:val="24"/>
            <w:rtl/>
          </w:rPr>
          <w:t>אחר</w:t>
        </w:r>
      </w:ins>
      <w:r w:rsidRPr="003D6A32">
        <w:rPr>
          <w:rFonts w:asciiTheme="minorBidi" w:hAnsiTheme="minorBidi"/>
          <w:sz w:val="24"/>
          <w:szCs w:val="24"/>
          <w:rtl/>
          <w:rPrChange w:id="84" w:author="מיכל אבן" w:date="2019-03-07T17:58:00Z">
            <w:rPr>
              <w:rFonts w:ascii="Arial" w:hAnsi="Arial" w:cs="Arial"/>
              <w:rtl/>
            </w:rPr>
          </w:rPrChange>
        </w:rPr>
        <w:t xml:space="preserve"> אשר </w:t>
      </w:r>
      <w:del w:id="85" w:author="מיכל אבן" w:date="2019-03-07T17:58:00Z">
        <w:r w:rsidR="00F91CDD" w:rsidRPr="0052534D">
          <w:rPr>
            <w:rFonts w:ascii="Arial" w:hAnsi="Arial" w:cs="Arial"/>
            <w:rtl/>
          </w:rPr>
          <w:delText>הוועד החליט לקבלו והחלטתו אושרה ע"י האסיפה הכללית</w:delText>
        </w:r>
        <w:r w:rsidR="00713012" w:rsidRPr="0052534D">
          <w:rPr>
            <w:rFonts w:ascii="Arial" w:hAnsi="Arial" w:cs="Arial"/>
            <w:rtl/>
          </w:rPr>
          <w:delText xml:space="preserve"> </w:delText>
        </w:r>
        <w:r w:rsidR="00F91CDD" w:rsidRPr="0052534D">
          <w:rPr>
            <w:rFonts w:ascii="Arial" w:hAnsi="Arial" w:cs="Arial"/>
            <w:rtl/>
          </w:rPr>
          <w:delText>לאחר שהתקבל לעבודתו או אושרה מלגתו</w:delText>
        </w:r>
      </w:del>
      <w:ins w:id="86" w:author="מיכל אבן" w:date="2019-03-07T17:58:00Z">
        <w:r w:rsidRPr="003D6A32">
          <w:rPr>
            <w:rFonts w:asciiTheme="minorBidi" w:hAnsiTheme="minorBidi"/>
            <w:sz w:val="24"/>
            <w:szCs w:val="24"/>
            <w:rtl/>
          </w:rPr>
          <w:t>עונה על הקריטריונים אשר יקבעו לשם כך</w:t>
        </w:r>
      </w:ins>
      <w:r w:rsidRPr="003D6A32">
        <w:rPr>
          <w:rFonts w:asciiTheme="minorBidi" w:hAnsiTheme="minorBidi"/>
          <w:sz w:val="24"/>
          <w:szCs w:val="24"/>
          <w:rtl/>
          <w:rPrChange w:id="87" w:author="מיכל אבן" w:date="2019-03-07T17:58:00Z">
            <w:rPr>
              <w:rFonts w:ascii="Arial" w:hAnsi="Arial" w:cs="Arial"/>
              <w:rtl/>
            </w:rPr>
          </w:rPrChange>
        </w:rPr>
        <w:t xml:space="preserve"> על ידי </w:t>
      </w:r>
      <w:del w:id="88" w:author="מיכל אבן" w:date="2019-03-07T17:58:00Z">
        <w:r w:rsidR="00F91CDD" w:rsidRPr="0052534D">
          <w:rPr>
            <w:rFonts w:ascii="Arial" w:hAnsi="Arial" w:cs="Arial"/>
            <w:rtl/>
          </w:rPr>
          <w:delText>שלטונות אוניברסיטת חיפה לשם הוראה ו/או מחקר באוניברסיטה</w:delText>
        </w:r>
      </w:del>
      <w:ins w:id="89" w:author="מיכל אבן" w:date="2019-03-07T17:58:00Z">
        <w:r w:rsidRPr="003D6A32">
          <w:rPr>
            <w:rFonts w:asciiTheme="minorBidi" w:hAnsiTheme="minorBidi"/>
            <w:sz w:val="24"/>
            <w:szCs w:val="24"/>
            <w:rtl/>
          </w:rPr>
          <w:t>הוועד</w:t>
        </w:r>
      </w:ins>
      <w:r w:rsidRPr="003D6A32">
        <w:rPr>
          <w:rFonts w:asciiTheme="minorBidi" w:hAnsiTheme="minorBidi"/>
          <w:sz w:val="24"/>
          <w:szCs w:val="24"/>
          <w:rtl/>
          <w:rPrChange w:id="90" w:author="מיכל אבן" w:date="2019-03-07T17:58:00Z">
            <w:rPr>
              <w:rFonts w:ascii="Arial" w:hAnsi="Arial" w:cs="Arial"/>
              <w:rtl/>
            </w:rPr>
          </w:rPrChange>
        </w:rPr>
        <w:t>, ואשר יבקש להיות חבר בארגון</w:t>
      </w:r>
      <w:del w:id="91" w:author="מיכל אבן" w:date="2019-03-07T17:58:00Z">
        <w:r w:rsidR="00E45766" w:rsidRPr="0052534D">
          <w:rPr>
            <w:rFonts w:ascii="Arial" w:hAnsi="Arial" w:cs="Arial"/>
            <w:rtl/>
          </w:rPr>
          <w:delText xml:space="preserve">. </w:delText>
        </w:r>
      </w:del>
    </w:p>
    <w:p w14:paraId="536E06D1" w14:textId="77777777" w:rsidR="00D517A5" w:rsidRPr="003D6A32" w:rsidRDefault="00D517A5" w:rsidP="00D517A5">
      <w:pPr>
        <w:pStyle w:val="a3"/>
        <w:numPr>
          <w:ilvl w:val="2"/>
          <w:numId w:val="1"/>
        </w:numPr>
        <w:rPr>
          <w:rFonts w:asciiTheme="minorBidi" w:hAnsiTheme="minorBidi"/>
          <w:sz w:val="24"/>
          <w:szCs w:val="24"/>
          <w:rPrChange w:id="92" w:author="מיכל אבן" w:date="2019-03-07T17:58:00Z">
            <w:rPr>
              <w:rFonts w:ascii="Arial" w:hAnsi="Arial" w:cs="Arial"/>
              <w:sz w:val="22"/>
              <w:szCs w:val="22"/>
            </w:rPr>
          </w:rPrChange>
        </w:rPr>
        <w:pPrChange w:id="93" w:author="מיכל אבן" w:date="2019-03-07T17:58:00Z">
          <w:pPr>
            <w:numPr>
              <w:ilvl w:val="1"/>
              <w:numId w:val="3"/>
            </w:numPr>
            <w:tabs>
              <w:tab w:val="num" w:pos="1800"/>
            </w:tabs>
            <w:spacing w:after="120"/>
            <w:ind w:left="1800" w:hanging="720"/>
          </w:pPr>
        </w:pPrChange>
      </w:pPr>
      <w:r w:rsidRPr="003D6A32">
        <w:rPr>
          <w:rFonts w:asciiTheme="minorBidi" w:hAnsiTheme="minorBidi"/>
          <w:sz w:val="24"/>
          <w:szCs w:val="24"/>
          <w:rtl/>
          <w:rPrChange w:id="94" w:author="מיכל אבן" w:date="2019-03-07T17:58:00Z">
            <w:rPr>
              <w:rFonts w:ascii="Arial" w:hAnsi="Arial" w:cs="Arial"/>
              <w:sz w:val="22"/>
              <w:szCs w:val="22"/>
              <w:rtl/>
            </w:rPr>
          </w:rPrChange>
        </w:rPr>
        <w:t xml:space="preserve">החפץ להיות חבר בארגון יגיש לוועד בקשה בלשון זו: "אני (שם, מען ומספר זהות) מבקש להיות חבר בארגון הסגל האקדמי הזוטר. מטרות העמותה ותקנונה ידועים לי. אם אתקבל כחבר בה, אני מתחייב לקיים את הוראות התקנון ואת החלטות האסיפה הכללית של הארגון" </w:t>
      </w:r>
    </w:p>
    <w:p w14:paraId="3F0873EA" w14:textId="77777777" w:rsidR="00D517A5" w:rsidRPr="003D6A32" w:rsidRDefault="00D517A5" w:rsidP="00D517A5">
      <w:pPr>
        <w:pStyle w:val="a3"/>
        <w:numPr>
          <w:ilvl w:val="2"/>
          <w:numId w:val="1"/>
        </w:numPr>
        <w:rPr>
          <w:ins w:id="95" w:author="מיכל אבן" w:date="2019-03-07T17:58:00Z"/>
          <w:rFonts w:asciiTheme="minorBidi" w:hAnsiTheme="minorBidi"/>
          <w:sz w:val="24"/>
          <w:szCs w:val="24"/>
        </w:rPr>
      </w:pPr>
      <w:ins w:id="96" w:author="מיכל אבן" w:date="2019-03-07T17:58:00Z">
        <w:r w:rsidRPr="003D6A32">
          <w:rPr>
            <w:rFonts w:asciiTheme="minorBidi" w:hAnsiTheme="minorBidi"/>
            <w:sz w:val="24"/>
            <w:szCs w:val="24"/>
            <w:rtl/>
          </w:rPr>
          <w:t xml:space="preserve">לכל חבר שמורה הזכות ליהנות מהשירותים שהארגון מעניק לחבריו בכפוף למילוי חובותיו כחבר. </w:t>
        </w:r>
      </w:ins>
    </w:p>
    <w:p w14:paraId="4253B8BE" w14:textId="77777777" w:rsidR="00D517A5" w:rsidRPr="003D6A32" w:rsidRDefault="00D517A5" w:rsidP="00D517A5">
      <w:pPr>
        <w:pStyle w:val="a3"/>
        <w:ind w:left="1224"/>
        <w:rPr>
          <w:ins w:id="97" w:author="מיכל אבן" w:date="2019-03-07T17:58:00Z"/>
          <w:rFonts w:asciiTheme="minorBidi" w:hAnsiTheme="minorBidi"/>
          <w:sz w:val="24"/>
          <w:szCs w:val="24"/>
          <w:rtl/>
        </w:rPr>
      </w:pPr>
    </w:p>
    <w:p w14:paraId="20E3179C" w14:textId="77777777" w:rsidR="00D517A5" w:rsidRPr="003D6A32" w:rsidRDefault="00D517A5" w:rsidP="00D517A5">
      <w:pPr>
        <w:pStyle w:val="a3"/>
        <w:numPr>
          <w:ilvl w:val="1"/>
          <w:numId w:val="1"/>
        </w:numPr>
        <w:rPr>
          <w:rFonts w:asciiTheme="minorBidi" w:hAnsiTheme="minorBidi"/>
          <w:sz w:val="24"/>
          <w:szCs w:val="24"/>
          <w:rtl/>
          <w:rPrChange w:id="98" w:author="מיכל אבן" w:date="2019-03-07T17:58:00Z">
            <w:rPr>
              <w:rFonts w:ascii="Arial" w:hAnsi="Arial" w:cs="Arial"/>
              <w:rtl/>
            </w:rPr>
          </w:rPrChange>
        </w:rPr>
        <w:pPrChange w:id="99" w:author="מיכל אבן" w:date="2019-03-07T17:58:00Z">
          <w:pPr>
            <w:pStyle w:val="a3"/>
            <w:numPr>
              <w:ilvl w:val="1"/>
              <w:numId w:val="3"/>
            </w:numPr>
            <w:tabs>
              <w:tab w:val="num" w:pos="1800"/>
            </w:tabs>
            <w:spacing w:after="120"/>
            <w:ind w:left="1800" w:hanging="720"/>
          </w:pPr>
        </w:pPrChange>
      </w:pPr>
      <w:r w:rsidRPr="003D6A32">
        <w:rPr>
          <w:rFonts w:asciiTheme="minorBidi" w:hAnsiTheme="minorBidi"/>
          <w:sz w:val="24"/>
          <w:szCs w:val="24"/>
          <w:rtl/>
          <w:rPrChange w:id="100" w:author="מיכל אבן" w:date="2019-03-07T17:58:00Z">
            <w:rPr>
              <w:rFonts w:ascii="Arial" w:hAnsi="Arial" w:cs="Arial"/>
              <w:rtl/>
            </w:rPr>
          </w:rPrChange>
        </w:rPr>
        <w:t>פקיעת חברות בארגון:</w:t>
      </w:r>
    </w:p>
    <w:p w14:paraId="0CF02D76" w14:textId="77777777" w:rsidR="00B14369" w:rsidRPr="0052534D" w:rsidRDefault="00B14369" w:rsidP="00F221F0">
      <w:pPr>
        <w:pStyle w:val="a3"/>
        <w:spacing w:after="120"/>
        <w:ind w:left="1800"/>
        <w:rPr>
          <w:del w:id="101" w:author="מיכל אבן" w:date="2019-03-07T17:58:00Z"/>
          <w:rFonts w:ascii="Arial" w:hAnsi="Arial" w:cs="Arial"/>
          <w:rtl/>
        </w:rPr>
      </w:pPr>
    </w:p>
    <w:p w14:paraId="430D7332" w14:textId="750CCF32" w:rsidR="00D517A5" w:rsidRPr="003D6A32" w:rsidRDefault="00D517A5" w:rsidP="00D517A5">
      <w:pPr>
        <w:pStyle w:val="a3"/>
        <w:numPr>
          <w:ilvl w:val="2"/>
          <w:numId w:val="1"/>
        </w:numPr>
        <w:rPr>
          <w:rFonts w:asciiTheme="minorBidi" w:hAnsiTheme="minorBidi"/>
          <w:sz w:val="24"/>
          <w:szCs w:val="24"/>
          <w:rPrChange w:id="102" w:author="מיכל אבן" w:date="2019-03-07T17:58:00Z">
            <w:rPr>
              <w:rFonts w:ascii="Arial" w:hAnsi="Arial" w:cs="Arial"/>
            </w:rPr>
          </w:rPrChange>
        </w:rPr>
        <w:pPrChange w:id="103" w:author="מיכל אבן" w:date="2019-03-07T17:58:00Z">
          <w:pPr>
            <w:pStyle w:val="a3"/>
            <w:numPr>
              <w:numId w:val="15"/>
            </w:numPr>
            <w:spacing w:after="120"/>
            <w:ind w:left="2520" w:hanging="360"/>
          </w:pPr>
        </w:pPrChange>
      </w:pPr>
      <w:ins w:id="104" w:author="מיכל אבן" w:date="2019-03-07T17:58:00Z">
        <w:r w:rsidRPr="003D6A32">
          <w:rPr>
            <w:rFonts w:asciiTheme="minorBidi" w:hAnsiTheme="minorBidi"/>
            <w:sz w:val="24"/>
            <w:szCs w:val="24"/>
            <w:rtl/>
          </w:rPr>
          <w:t xml:space="preserve"> </w:t>
        </w:r>
      </w:ins>
      <w:r w:rsidRPr="003D6A32">
        <w:rPr>
          <w:rFonts w:asciiTheme="minorBidi" w:hAnsiTheme="minorBidi"/>
          <w:sz w:val="24"/>
          <w:szCs w:val="24"/>
          <w:rtl/>
          <w:rPrChange w:id="105" w:author="מיכל אבן" w:date="2019-03-07T17:58:00Z">
            <w:rPr>
              <w:rFonts w:ascii="Arial" w:hAnsi="Arial" w:cs="Arial"/>
              <w:rtl/>
            </w:rPr>
          </w:rPrChange>
        </w:rPr>
        <w:t>חברותו של חבר בארגון תפקע לאחר הפסקת עבודתו או מלגתו באוניברסיטת חיפה, אשר נעשתה ללא חילוקי דעות בינו לבין שלטונות האוניברסיטה ולאחר שהסתיימו התביעות ההדדיות</w:t>
      </w:r>
      <w:del w:id="106" w:author="מיכל אבן" w:date="2019-03-07T17:58:00Z">
        <w:r w:rsidR="00406544" w:rsidRPr="0052534D">
          <w:rPr>
            <w:rFonts w:ascii="Arial" w:hAnsi="Arial" w:cs="Arial"/>
            <w:rtl/>
          </w:rPr>
          <w:delText xml:space="preserve"> באם</w:delText>
        </w:r>
      </w:del>
      <w:ins w:id="107" w:author="מיכל אבן" w:date="2019-03-07T17:58:00Z">
        <w:r w:rsidRPr="003D6A32">
          <w:rPr>
            <w:rFonts w:asciiTheme="minorBidi" w:hAnsiTheme="minorBidi"/>
            <w:sz w:val="24"/>
            <w:szCs w:val="24"/>
            <w:rtl/>
          </w:rPr>
          <w:t>, אם</w:t>
        </w:r>
      </w:ins>
      <w:r w:rsidRPr="003D6A32">
        <w:rPr>
          <w:rFonts w:asciiTheme="minorBidi" w:hAnsiTheme="minorBidi"/>
          <w:sz w:val="24"/>
          <w:szCs w:val="24"/>
          <w:rtl/>
          <w:rPrChange w:id="108" w:author="מיכל אבן" w:date="2019-03-07T17:58:00Z">
            <w:rPr>
              <w:rFonts w:ascii="Arial" w:hAnsi="Arial" w:cs="Arial"/>
              <w:rtl/>
            </w:rPr>
          </w:rPrChange>
        </w:rPr>
        <w:t xml:space="preserve"> היו כאלה</w:t>
      </w:r>
      <w:ins w:id="109" w:author="מיכל אבן" w:date="2019-03-07T17:58:00Z">
        <w:r w:rsidRPr="003D6A32">
          <w:rPr>
            <w:rFonts w:asciiTheme="minorBidi" w:hAnsiTheme="minorBidi"/>
            <w:sz w:val="24"/>
            <w:szCs w:val="24"/>
            <w:rtl/>
          </w:rPr>
          <w:t>,</w:t>
        </w:r>
      </w:ins>
      <w:r w:rsidRPr="003D6A32">
        <w:rPr>
          <w:rFonts w:asciiTheme="minorBidi" w:hAnsiTheme="minorBidi"/>
          <w:sz w:val="24"/>
          <w:szCs w:val="24"/>
          <w:rtl/>
          <w:rPrChange w:id="110" w:author="מיכל אבן" w:date="2019-03-07T17:58:00Z">
            <w:rPr>
              <w:rFonts w:ascii="Arial" w:hAnsi="Arial" w:cs="Arial"/>
              <w:rtl/>
            </w:rPr>
          </w:rPrChange>
        </w:rPr>
        <w:t xml:space="preserve"> בין החבר לבין שלטונות האוניברסיטה.</w:t>
      </w:r>
      <w:ins w:id="111" w:author="מיכל אבן" w:date="2019-03-07T17:58:00Z">
        <w:r w:rsidRPr="003D6A32">
          <w:rPr>
            <w:rFonts w:asciiTheme="minorBidi" w:hAnsiTheme="minorBidi"/>
            <w:sz w:val="24"/>
            <w:szCs w:val="24"/>
            <w:rtl/>
          </w:rPr>
          <w:t xml:space="preserve"> </w:t>
        </w:r>
      </w:ins>
    </w:p>
    <w:p w14:paraId="76090F7D" w14:textId="77777777" w:rsidR="00D517A5" w:rsidRPr="003D6A32" w:rsidRDefault="00D517A5" w:rsidP="00D517A5">
      <w:pPr>
        <w:pStyle w:val="a3"/>
        <w:ind w:left="1224"/>
        <w:rPr>
          <w:ins w:id="112" w:author="מיכל אבן" w:date="2019-03-07T17:58:00Z"/>
          <w:rFonts w:asciiTheme="minorBidi" w:hAnsiTheme="minorBidi"/>
          <w:sz w:val="24"/>
          <w:szCs w:val="24"/>
        </w:rPr>
      </w:pPr>
    </w:p>
    <w:p w14:paraId="54A435CE" w14:textId="0775AE5F" w:rsidR="00D517A5" w:rsidRPr="003D6A32" w:rsidRDefault="00D517A5" w:rsidP="00D517A5">
      <w:pPr>
        <w:pStyle w:val="a3"/>
        <w:numPr>
          <w:ilvl w:val="2"/>
          <w:numId w:val="1"/>
        </w:numPr>
        <w:rPr>
          <w:rFonts w:asciiTheme="minorBidi" w:hAnsiTheme="minorBidi"/>
          <w:sz w:val="24"/>
          <w:szCs w:val="24"/>
          <w:rtl/>
          <w:rPrChange w:id="113" w:author="מיכל אבן" w:date="2019-03-07T17:58:00Z">
            <w:rPr>
              <w:rFonts w:ascii="Arial" w:hAnsi="Arial" w:cs="Arial"/>
              <w:rtl/>
            </w:rPr>
          </w:rPrChange>
        </w:rPr>
        <w:pPrChange w:id="114" w:author="מיכל אבן" w:date="2019-03-07T17:58:00Z">
          <w:pPr>
            <w:pStyle w:val="a3"/>
            <w:numPr>
              <w:numId w:val="15"/>
            </w:numPr>
            <w:spacing w:after="120"/>
            <w:ind w:left="2520" w:hanging="360"/>
          </w:pPr>
        </w:pPrChange>
      </w:pPr>
      <w:r w:rsidRPr="003D6A32">
        <w:rPr>
          <w:rFonts w:asciiTheme="minorBidi" w:hAnsiTheme="minorBidi"/>
          <w:sz w:val="24"/>
          <w:szCs w:val="24"/>
          <w:rtl/>
          <w:rPrChange w:id="115" w:author="מיכל אבן" w:date="2019-03-07T17:58:00Z">
            <w:rPr>
              <w:rFonts w:ascii="Arial" w:hAnsi="Arial" w:cs="Arial"/>
              <w:rtl/>
            </w:rPr>
          </w:rPrChange>
        </w:rPr>
        <w:t xml:space="preserve">חבר יוכל לפרוש מהארגון על ידי הודעה מראש ובכתב לוועד הארגון, והודעתו </w:t>
      </w:r>
      <w:del w:id="116" w:author="מיכל אבן" w:date="2019-03-07T17:58:00Z">
        <w:r w:rsidR="00B14369" w:rsidRPr="0052534D">
          <w:rPr>
            <w:rFonts w:ascii="Arial" w:hAnsi="Arial" w:cs="Arial"/>
            <w:rtl/>
          </w:rPr>
          <w:delText>תכנס</w:delText>
        </w:r>
      </w:del>
      <w:ins w:id="117" w:author="מיכל אבן" w:date="2019-03-07T17:58:00Z">
        <w:r w:rsidRPr="003D6A32">
          <w:rPr>
            <w:rFonts w:asciiTheme="minorBidi" w:hAnsiTheme="minorBidi"/>
            <w:sz w:val="24"/>
            <w:szCs w:val="24"/>
            <w:rtl/>
          </w:rPr>
          <w:t>תיכנס</w:t>
        </w:r>
      </w:ins>
      <w:r w:rsidRPr="003D6A32">
        <w:rPr>
          <w:rFonts w:asciiTheme="minorBidi" w:hAnsiTheme="minorBidi"/>
          <w:sz w:val="24"/>
          <w:szCs w:val="24"/>
          <w:rtl/>
          <w:rPrChange w:id="118" w:author="מיכל אבן" w:date="2019-03-07T17:58:00Z">
            <w:rPr>
              <w:rFonts w:ascii="Arial" w:hAnsi="Arial" w:cs="Arial"/>
              <w:rtl/>
            </w:rPr>
          </w:rPrChange>
        </w:rPr>
        <w:t xml:space="preserve"> לת</w:t>
      </w:r>
      <w:bookmarkStart w:id="119" w:name="_GoBack"/>
      <w:bookmarkEnd w:id="119"/>
      <w:r w:rsidRPr="003D6A32">
        <w:rPr>
          <w:rFonts w:asciiTheme="minorBidi" w:hAnsiTheme="minorBidi"/>
          <w:sz w:val="24"/>
          <w:szCs w:val="24"/>
          <w:rtl/>
          <w:rPrChange w:id="120" w:author="מיכל אבן" w:date="2019-03-07T17:58:00Z">
            <w:rPr>
              <w:rFonts w:ascii="Arial" w:hAnsi="Arial" w:cs="Arial"/>
              <w:rtl/>
            </w:rPr>
          </w:rPrChange>
        </w:rPr>
        <w:t>וקף תוך שבוע מיום מסירתה.</w:t>
      </w:r>
      <w:ins w:id="121" w:author="מיכל אבן" w:date="2019-03-07T17:58:00Z">
        <w:r w:rsidRPr="003D6A32">
          <w:rPr>
            <w:rFonts w:asciiTheme="minorBidi" w:hAnsiTheme="minorBidi"/>
            <w:sz w:val="24"/>
            <w:szCs w:val="24"/>
            <w:rtl/>
          </w:rPr>
          <w:t xml:space="preserve"> </w:t>
        </w:r>
      </w:ins>
    </w:p>
    <w:p w14:paraId="3AB1025E" w14:textId="48AF3A11" w:rsidR="00D517A5" w:rsidRPr="003D6A32" w:rsidRDefault="00B14369" w:rsidP="00D517A5">
      <w:pPr>
        <w:pStyle w:val="a3"/>
        <w:numPr>
          <w:ilvl w:val="2"/>
          <w:numId w:val="1"/>
        </w:numPr>
        <w:rPr>
          <w:ins w:id="122" w:author="מיכל אבן" w:date="2019-03-07T17:58:00Z"/>
          <w:rFonts w:asciiTheme="minorBidi" w:hAnsiTheme="minorBidi"/>
          <w:sz w:val="24"/>
          <w:szCs w:val="24"/>
        </w:rPr>
      </w:pPr>
      <w:del w:id="123" w:author="מיכל אבן" w:date="2019-03-07T17:58:00Z">
        <w:r w:rsidRPr="0052534D">
          <w:rPr>
            <w:rFonts w:ascii="Arial" w:hAnsi="Arial" w:cs="Arial"/>
            <w:rtl/>
          </w:rPr>
          <w:delText>בהוצאתו מן ה</w:delText>
        </w:r>
        <w:r w:rsidR="00267C85" w:rsidRPr="0052534D">
          <w:rPr>
            <w:rFonts w:ascii="Arial" w:hAnsi="Arial" w:cs="Arial"/>
            <w:rtl/>
          </w:rPr>
          <w:delText>ארגון</w:delText>
        </w:r>
        <w:r w:rsidRPr="0052534D">
          <w:rPr>
            <w:rFonts w:ascii="Arial" w:hAnsi="Arial" w:cs="Arial"/>
            <w:rtl/>
          </w:rPr>
          <w:delText>:</w:delText>
        </w:r>
        <w:r w:rsidR="0052534D">
          <w:rPr>
            <w:rFonts w:ascii="Arial" w:hAnsi="Arial" w:cs="Arial" w:hint="cs"/>
            <w:rtl/>
          </w:rPr>
          <w:delText xml:space="preserve"> </w:delText>
        </w:r>
        <w:r w:rsidR="00F91CDD" w:rsidRPr="0052534D">
          <w:rPr>
            <w:rFonts w:ascii="Arial" w:hAnsi="Arial" w:cs="Arial"/>
            <w:rtl/>
          </w:rPr>
          <w:delText>חבר יכול להיות מוצא מן הארגון</w:delText>
        </w:r>
        <w:r w:rsidR="00913694" w:rsidRPr="0052534D">
          <w:rPr>
            <w:rFonts w:ascii="Arial" w:hAnsi="Arial" w:cs="Arial"/>
            <w:rtl/>
          </w:rPr>
          <w:delText>,</w:delText>
        </w:r>
        <w:r w:rsidR="00F91CDD" w:rsidRPr="0052534D">
          <w:rPr>
            <w:rFonts w:ascii="Arial" w:hAnsi="Arial" w:cs="Arial"/>
            <w:rtl/>
          </w:rPr>
          <w:delText xml:space="preserve"> וזכויותיו יכולות להיות מושעות על פי תביעה שהוגשה לוועד הארגון על ידי חבר הארגון או אחד ממוסדות הארגון בשל התנהגות בלתי הולמת</w:delText>
        </w:r>
        <w:r w:rsidR="00913694" w:rsidRPr="0052534D">
          <w:rPr>
            <w:rFonts w:ascii="Arial" w:hAnsi="Arial" w:cs="Arial"/>
            <w:rtl/>
          </w:rPr>
          <w:delText>,</w:delText>
        </w:r>
        <w:r w:rsidR="00F91CDD" w:rsidRPr="0052534D">
          <w:rPr>
            <w:rFonts w:ascii="Arial" w:hAnsi="Arial" w:cs="Arial"/>
            <w:rtl/>
          </w:rPr>
          <w:delText xml:space="preserve"> או אי מלוי מכוון של הורא</w:delText>
        </w:r>
        <w:r w:rsidR="00913694" w:rsidRPr="0052534D">
          <w:rPr>
            <w:rFonts w:ascii="Arial" w:hAnsi="Arial" w:cs="Arial"/>
            <w:rtl/>
          </w:rPr>
          <w:delText>ו</w:delText>
        </w:r>
        <w:r w:rsidR="00F91CDD" w:rsidRPr="0052534D">
          <w:rPr>
            <w:rFonts w:ascii="Arial" w:hAnsi="Arial" w:cs="Arial"/>
            <w:rtl/>
          </w:rPr>
          <w:delText>ת הארגון</w:delText>
        </w:r>
        <w:r w:rsidR="00913694" w:rsidRPr="0052534D">
          <w:rPr>
            <w:rFonts w:ascii="Arial" w:hAnsi="Arial" w:cs="Arial"/>
            <w:rtl/>
          </w:rPr>
          <w:delText>.</w:delText>
        </w:r>
        <w:r w:rsidR="006750A6">
          <w:rPr>
            <w:rFonts w:ascii="Arial" w:hAnsi="Arial" w:cs="Arial" w:hint="cs"/>
            <w:rtl/>
          </w:rPr>
          <w:delText xml:space="preserve"> </w:delText>
        </w:r>
        <w:r w:rsidR="00F91CDD" w:rsidRPr="0052534D">
          <w:rPr>
            <w:rFonts w:ascii="Arial" w:hAnsi="Arial" w:cs="Arial"/>
            <w:rtl/>
          </w:rPr>
          <w:delText xml:space="preserve">פעולה לפי סעיף </w:delText>
        </w:r>
        <w:r w:rsidRPr="0052534D">
          <w:rPr>
            <w:rFonts w:ascii="Arial" w:hAnsi="Arial" w:cs="Arial"/>
            <w:rtl/>
          </w:rPr>
          <w:delText>זה</w:delText>
        </w:r>
        <w:r w:rsidR="00E45766" w:rsidRPr="0052534D">
          <w:rPr>
            <w:rFonts w:ascii="Arial" w:hAnsi="Arial" w:cs="Arial"/>
            <w:rtl/>
          </w:rPr>
          <w:delText xml:space="preserve"> אפשרית רק לאחר החלטת ועד הארגון שהתקבלה ברוב של שני שליש של המצביעים ולאחר </w:delText>
        </w:r>
        <w:r w:rsidR="006C08C1" w:rsidRPr="006C08C1">
          <w:rPr>
            <w:rFonts w:ascii="Arial" w:hAnsi="Arial" w:cs="Arial"/>
            <w:rtl/>
          </w:rPr>
          <w:delText>ש</w:delText>
        </w:r>
        <w:r w:rsidR="006C08C1" w:rsidRPr="006C08C1">
          <w:rPr>
            <w:rFonts w:ascii="Arial" w:hAnsi="Arial" w:cs="Arial" w:hint="cs"/>
            <w:rtl/>
          </w:rPr>
          <w:delText xml:space="preserve">נתקבלה חוות דעתה של </w:delText>
        </w:r>
        <w:r w:rsidR="006C08C1" w:rsidRPr="006C08C1">
          <w:rPr>
            <w:rFonts w:ascii="Arial" w:hAnsi="Arial" w:cs="Arial"/>
            <w:rtl/>
          </w:rPr>
          <w:delText xml:space="preserve"> ועדת הביקורת של הארגון</w:delText>
        </w:r>
        <w:r w:rsidR="006C08C1" w:rsidRPr="006C08C1">
          <w:rPr>
            <w:rFonts w:ascii="Arial" w:hAnsi="Arial" w:cs="Arial" w:hint="cs"/>
            <w:rtl/>
          </w:rPr>
          <w:delText xml:space="preserve"> בעניין</w:delText>
        </w:r>
        <w:r w:rsidR="00922335" w:rsidRPr="0052534D">
          <w:rPr>
            <w:rFonts w:ascii="Arial" w:hAnsi="Arial" w:cs="Arial"/>
            <w:rtl/>
          </w:rPr>
          <w:delText xml:space="preserve">, וזאת כל עוד </w:delText>
        </w:r>
        <w:r w:rsidRPr="0052534D">
          <w:rPr>
            <w:rFonts w:ascii="Arial" w:hAnsi="Arial" w:cs="Arial"/>
            <w:rtl/>
          </w:rPr>
          <w:delText>יקבל החבר</w:delText>
        </w:r>
      </w:del>
      <w:ins w:id="124" w:author="מיכל אבן" w:date="2019-03-07T17:58:00Z">
        <w:r w:rsidR="00D517A5" w:rsidRPr="003D6A32">
          <w:rPr>
            <w:rFonts w:asciiTheme="minorBidi" w:hAnsiTheme="minorBidi"/>
            <w:sz w:val="24"/>
            <w:szCs w:val="24"/>
            <w:rtl/>
          </w:rPr>
          <w:t>בהחלטה בדבר הוצאת חבר מהארגון:</w:t>
        </w:r>
      </w:ins>
    </w:p>
    <w:p w14:paraId="33B4A485" w14:textId="77777777" w:rsidR="00D517A5" w:rsidRPr="003D6A32" w:rsidRDefault="00D517A5" w:rsidP="00D517A5">
      <w:pPr>
        <w:pStyle w:val="a3"/>
        <w:ind w:left="792"/>
        <w:rPr>
          <w:ins w:id="125" w:author="מיכל אבן" w:date="2019-03-07T17:58:00Z"/>
          <w:rFonts w:asciiTheme="minorBidi" w:hAnsiTheme="minorBidi"/>
          <w:sz w:val="24"/>
          <w:szCs w:val="24"/>
        </w:rPr>
      </w:pPr>
    </w:p>
    <w:p w14:paraId="34184A06" w14:textId="77777777" w:rsidR="00D517A5" w:rsidRPr="003D6A32" w:rsidRDefault="00D517A5" w:rsidP="00D517A5">
      <w:pPr>
        <w:pStyle w:val="a3"/>
        <w:numPr>
          <w:ilvl w:val="3"/>
          <w:numId w:val="1"/>
        </w:numPr>
        <w:rPr>
          <w:ins w:id="126" w:author="מיכל אבן" w:date="2019-03-07T17:58:00Z"/>
          <w:rFonts w:asciiTheme="minorBidi" w:hAnsiTheme="minorBidi"/>
          <w:sz w:val="24"/>
          <w:szCs w:val="24"/>
          <w:rtl/>
        </w:rPr>
      </w:pPr>
      <w:ins w:id="127" w:author="מיכל אבן" w:date="2019-03-07T17:58:00Z">
        <w:r w:rsidRPr="003D6A32">
          <w:rPr>
            <w:rFonts w:asciiTheme="minorBidi" w:hAnsiTheme="minorBidi"/>
            <w:sz w:val="24"/>
            <w:szCs w:val="24"/>
            <w:rtl/>
          </w:rPr>
          <w:t>ועד הארגון רשאי להחליט על הוצאת חבר מן הארגון מאחד הטעמים הבאים:</w:t>
        </w:r>
      </w:ins>
    </w:p>
    <w:p w14:paraId="22DC9B81" w14:textId="77777777" w:rsidR="00D517A5" w:rsidRPr="003D6A32" w:rsidRDefault="00D517A5" w:rsidP="00D517A5">
      <w:pPr>
        <w:pStyle w:val="a3"/>
        <w:numPr>
          <w:ilvl w:val="4"/>
          <w:numId w:val="1"/>
        </w:numPr>
        <w:rPr>
          <w:ins w:id="128" w:author="מיכל אבן" w:date="2019-03-07T17:58:00Z"/>
          <w:rFonts w:asciiTheme="minorBidi" w:hAnsiTheme="minorBidi"/>
          <w:sz w:val="24"/>
          <w:szCs w:val="24"/>
          <w:rtl/>
        </w:rPr>
      </w:pPr>
      <w:ins w:id="129" w:author="מיכל אבן" w:date="2019-03-07T17:58:00Z">
        <w:r w:rsidRPr="003D6A32">
          <w:rPr>
            <w:rFonts w:asciiTheme="minorBidi" w:hAnsiTheme="minorBidi"/>
            <w:sz w:val="24"/>
            <w:szCs w:val="24"/>
            <w:rtl/>
          </w:rPr>
          <w:t xml:space="preserve"> החבר לא שילם לעמותה את המגיע לה ממנו;</w:t>
        </w:r>
      </w:ins>
    </w:p>
    <w:p w14:paraId="044656BE" w14:textId="77777777" w:rsidR="00D517A5" w:rsidRPr="003D6A32" w:rsidRDefault="00D517A5" w:rsidP="00D517A5">
      <w:pPr>
        <w:pStyle w:val="a3"/>
        <w:numPr>
          <w:ilvl w:val="4"/>
          <w:numId w:val="1"/>
        </w:numPr>
        <w:rPr>
          <w:ins w:id="130" w:author="מיכל אבן" w:date="2019-03-07T17:58:00Z"/>
          <w:rFonts w:asciiTheme="minorBidi" w:hAnsiTheme="minorBidi"/>
          <w:sz w:val="24"/>
          <w:szCs w:val="24"/>
          <w:rtl/>
        </w:rPr>
      </w:pPr>
      <w:ins w:id="131" w:author="מיכל אבן" w:date="2019-03-07T17:58:00Z">
        <w:r w:rsidRPr="003D6A32">
          <w:rPr>
            <w:rFonts w:asciiTheme="minorBidi" w:hAnsiTheme="minorBidi"/>
            <w:sz w:val="24"/>
            <w:szCs w:val="24"/>
            <w:rtl/>
          </w:rPr>
          <w:t xml:space="preserve"> החבר לא קיים את הוראות התקנון או החלטה של האסיפה הכללית;</w:t>
        </w:r>
      </w:ins>
    </w:p>
    <w:p w14:paraId="197A7751" w14:textId="77777777" w:rsidR="00D517A5" w:rsidRPr="003D6A32" w:rsidRDefault="00D517A5" w:rsidP="00D517A5">
      <w:pPr>
        <w:pStyle w:val="a3"/>
        <w:numPr>
          <w:ilvl w:val="4"/>
          <w:numId w:val="1"/>
        </w:numPr>
        <w:rPr>
          <w:ins w:id="132" w:author="מיכל אבן" w:date="2019-03-07T17:58:00Z"/>
          <w:rFonts w:asciiTheme="minorBidi" w:hAnsiTheme="minorBidi"/>
          <w:sz w:val="24"/>
          <w:szCs w:val="24"/>
          <w:rtl/>
        </w:rPr>
      </w:pPr>
      <w:ins w:id="133" w:author="מיכל אבן" w:date="2019-03-07T17:58:00Z">
        <w:r w:rsidRPr="003D6A32">
          <w:rPr>
            <w:rFonts w:asciiTheme="minorBidi" w:hAnsiTheme="minorBidi"/>
            <w:sz w:val="24"/>
            <w:szCs w:val="24"/>
            <w:rtl/>
          </w:rPr>
          <w:t xml:space="preserve"> החבר פועל בניגוד למטרות העמותה;</w:t>
        </w:r>
      </w:ins>
    </w:p>
    <w:p w14:paraId="0A400C10" w14:textId="77777777" w:rsidR="00D517A5" w:rsidRPr="003D6A32" w:rsidRDefault="00D517A5" w:rsidP="00D517A5">
      <w:pPr>
        <w:pStyle w:val="a3"/>
        <w:numPr>
          <w:ilvl w:val="4"/>
          <w:numId w:val="1"/>
        </w:numPr>
        <w:rPr>
          <w:ins w:id="134" w:author="מיכל אבן" w:date="2019-03-07T17:58:00Z"/>
          <w:rFonts w:asciiTheme="minorBidi" w:hAnsiTheme="minorBidi"/>
          <w:sz w:val="24"/>
          <w:szCs w:val="24"/>
        </w:rPr>
      </w:pPr>
      <w:ins w:id="135" w:author="מיכל אבן" w:date="2019-03-07T17:58:00Z">
        <w:r w:rsidRPr="003D6A32">
          <w:rPr>
            <w:rFonts w:asciiTheme="minorBidi" w:hAnsiTheme="minorBidi"/>
            <w:sz w:val="24"/>
            <w:szCs w:val="24"/>
            <w:rtl/>
          </w:rPr>
          <w:t xml:space="preserve"> החבר הורשע בשל עבירה שיש עמה קלון. </w:t>
        </w:r>
      </w:ins>
    </w:p>
    <w:p w14:paraId="561B66AD" w14:textId="77777777" w:rsidR="00D517A5" w:rsidRPr="003D6A32" w:rsidRDefault="00D517A5" w:rsidP="00D517A5">
      <w:pPr>
        <w:pStyle w:val="a3"/>
        <w:ind w:left="1728"/>
        <w:rPr>
          <w:ins w:id="136" w:author="מיכל אבן" w:date="2019-03-07T17:58:00Z"/>
          <w:rFonts w:asciiTheme="minorBidi" w:hAnsiTheme="minorBidi"/>
          <w:sz w:val="24"/>
          <w:szCs w:val="24"/>
        </w:rPr>
      </w:pPr>
    </w:p>
    <w:p w14:paraId="743EE2C5" w14:textId="77777777" w:rsidR="00D517A5" w:rsidRPr="003D6A32" w:rsidRDefault="00D517A5" w:rsidP="00D517A5">
      <w:pPr>
        <w:pStyle w:val="a3"/>
        <w:numPr>
          <w:ilvl w:val="3"/>
          <w:numId w:val="1"/>
        </w:numPr>
        <w:rPr>
          <w:ins w:id="137" w:author="מיכל אבן" w:date="2019-03-07T17:58:00Z"/>
          <w:rFonts w:asciiTheme="minorBidi" w:hAnsiTheme="minorBidi"/>
          <w:sz w:val="24"/>
          <w:szCs w:val="24"/>
          <w:rtl/>
        </w:rPr>
      </w:pPr>
      <w:ins w:id="138" w:author="מיכל אבן" w:date="2019-03-07T17:58:00Z">
        <w:r w:rsidRPr="003D6A32">
          <w:rPr>
            <w:rFonts w:asciiTheme="minorBidi" w:hAnsiTheme="minorBidi"/>
            <w:sz w:val="24"/>
            <w:szCs w:val="24"/>
            <w:rtl/>
          </w:rPr>
          <w:t xml:space="preserve"> </w:t>
        </w:r>
        <w:r w:rsidRPr="003D6A32">
          <w:rPr>
            <w:rFonts w:asciiTheme="minorBidi" w:hAnsiTheme="minorBidi"/>
            <w:sz w:val="24"/>
            <w:szCs w:val="24"/>
            <w:rtl/>
          </w:rPr>
          <w:tab/>
          <w:t>חבר הארגון יקבל</w:t>
        </w:r>
      </w:ins>
      <w:r w:rsidRPr="003D6A32">
        <w:rPr>
          <w:rFonts w:asciiTheme="minorBidi" w:hAnsiTheme="minorBidi"/>
          <w:sz w:val="24"/>
          <w:szCs w:val="24"/>
          <w:rtl/>
          <w:rPrChange w:id="139" w:author="מיכל אבן" w:date="2019-03-07T17:58:00Z">
            <w:rPr>
              <w:rFonts w:ascii="Arial" w:hAnsi="Arial" w:cs="Arial"/>
              <w:rtl/>
            </w:rPr>
          </w:rPrChange>
        </w:rPr>
        <w:t xml:space="preserve"> הודעה מוועד הארגון בדבר הכוונה להפסיק חברותו בארגון, ותינתן לו זכות לטעון נגד כוונה זו בפני ועד הארגון.</w:t>
      </w:r>
      <w:ins w:id="140" w:author="מיכל אבן" w:date="2019-03-07T17:58:00Z">
        <w:r w:rsidRPr="003D6A32">
          <w:rPr>
            <w:rFonts w:asciiTheme="minorBidi" w:hAnsiTheme="minorBidi"/>
            <w:sz w:val="24"/>
            <w:szCs w:val="24"/>
            <w:rtl/>
          </w:rPr>
          <w:t xml:space="preserve"> </w:t>
        </w:r>
      </w:ins>
    </w:p>
    <w:p w14:paraId="2B8E9D4C" w14:textId="77777777" w:rsidR="00D517A5" w:rsidRPr="003D6A32" w:rsidRDefault="00D517A5" w:rsidP="00D517A5">
      <w:pPr>
        <w:pStyle w:val="a3"/>
        <w:rPr>
          <w:ins w:id="141" w:author="מיכל אבן" w:date="2019-03-07T17:58:00Z"/>
          <w:rFonts w:asciiTheme="minorBidi" w:hAnsiTheme="minorBidi"/>
          <w:sz w:val="24"/>
          <w:szCs w:val="24"/>
          <w:rtl/>
        </w:rPr>
      </w:pPr>
    </w:p>
    <w:p w14:paraId="19353EA9" w14:textId="77777777" w:rsidR="00D517A5" w:rsidRPr="003D6A32" w:rsidRDefault="00D517A5" w:rsidP="00D517A5">
      <w:pPr>
        <w:pStyle w:val="a3"/>
        <w:numPr>
          <w:ilvl w:val="3"/>
          <w:numId w:val="1"/>
        </w:numPr>
        <w:rPr>
          <w:ins w:id="142" w:author="מיכל אבן" w:date="2019-03-07T17:58:00Z"/>
          <w:rFonts w:asciiTheme="minorBidi" w:hAnsiTheme="minorBidi"/>
          <w:sz w:val="24"/>
          <w:szCs w:val="24"/>
          <w:rtl/>
        </w:rPr>
      </w:pPr>
      <w:ins w:id="143" w:author="מיכל אבן" w:date="2019-03-07T17:58:00Z">
        <w:r w:rsidRPr="003D6A32">
          <w:rPr>
            <w:rFonts w:asciiTheme="minorBidi" w:hAnsiTheme="minorBidi"/>
            <w:sz w:val="24"/>
            <w:szCs w:val="24"/>
            <w:rtl/>
          </w:rPr>
          <w:t>חבר שיוחלט על הוצאתו, יהיה רשאי לערער על ההחלטה בפני האסיפה הכללית, וזאת על ידי משלוח הודעה מתאימה לוועד הארגון בתוך 7 ימים מהמועד שבו קיבל את ההודעה על הפסקת חברותו. ועד הארגון יקבע אם הערעור יישמע על ידי אסיפה כללית שלא מן המניין או אסיפה כללית שנתית. אם הגיש חבר הארגון ערעור על החלטת הוועד לא תיכנס ההחלטה לתוקף על הוצאתו עד לקיום האסיפה הכללית/אסיפה שלא מן המניין.</w:t>
        </w:r>
      </w:ins>
    </w:p>
    <w:p w14:paraId="2AB188E7" w14:textId="77777777" w:rsidR="00D517A5" w:rsidRPr="003D6A32" w:rsidRDefault="00D517A5" w:rsidP="00D517A5">
      <w:pPr>
        <w:pStyle w:val="a3"/>
        <w:rPr>
          <w:rFonts w:asciiTheme="minorBidi" w:hAnsiTheme="minorBidi"/>
          <w:sz w:val="24"/>
          <w:szCs w:val="24"/>
          <w:rtl/>
          <w:rPrChange w:id="144" w:author="מיכל אבן" w:date="2019-03-07T17:58:00Z">
            <w:rPr>
              <w:rFonts w:ascii="Arial" w:hAnsi="Arial" w:cs="Arial"/>
              <w:rtl/>
            </w:rPr>
          </w:rPrChange>
        </w:rPr>
        <w:pPrChange w:id="145" w:author="מיכל אבן" w:date="2019-03-07T17:58:00Z">
          <w:pPr>
            <w:pStyle w:val="a3"/>
            <w:numPr>
              <w:numId w:val="15"/>
            </w:numPr>
            <w:spacing w:after="120"/>
            <w:ind w:left="2520" w:hanging="360"/>
          </w:pPr>
        </w:pPrChange>
      </w:pPr>
    </w:p>
    <w:p w14:paraId="77DDBF89" w14:textId="70DF0437" w:rsidR="00D517A5" w:rsidRPr="003D6A32" w:rsidRDefault="00D517A5" w:rsidP="00D517A5">
      <w:pPr>
        <w:pStyle w:val="a3"/>
        <w:numPr>
          <w:ilvl w:val="2"/>
          <w:numId w:val="1"/>
        </w:numPr>
        <w:rPr>
          <w:rFonts w:asciiTheme="minorBidi" w:hAnsiTheme="minorBidi"/>
          <w:sz w:val="24"/>
          <w:szCs w:val="24"/>
          <w:rPrChange w:id="146" w:author="מיכל אבן" w:date="2019-03-07T17:58:00Z">
            <w:rPr>
              <w:rFonts w:ascii="Arial" w:hAnsi="Arial" w:cs="Arial"/>
            </w:rPr>
          </w:rPrChange>
        </w:rPr>
        <w:pPrChange w:id="147" w:author="מיכל אבן" w:date="2019-03-07T17:58:00Z">
          <w:pPr>
            <w:pStyle w:val="a3"/>
            <w:numPr>
              <w:numId w:val="15"/>
            </w:numPr>
            <w:spacing w:after="120"/>
            <w:ind w:left="2520" w:hanging="360"/>
          </w:pPr>
        </w:pPrChange>
      </w:pPr>
      <w:r w:rsidRPr="003D6A32">
        <w:rPr>
          <w:rFonts w:asciiTheme="minorBidi" w:hAnsiTheme="minorBidi"/>
          <w:sz w:val="24"/>
          <w:szCs w:val="24"/>
          <w:rtl/>
          <w:rPrChange w:id="148" w:author="מיכל אבן" w:date="2019-03-07T17:58:00Z">
            <w:rPr>
              <w:rFonts w:ascii="Arial" w:hAnsi="Arial" w:cs="Arial"/>
              <w:rtl/>
            </w:rPr>
          </w:rPrChange>
        </w:rPr>
        <w:t xml:space="preserve">במות החבר. על אף האמור בסעיף זה יעשה הארגון כמיטב יכולתו להגן על זכויותיהם הסוציאליות של שארים ו/או תלויים של חבר הארגון שנפטר </w:t>
      </w:r>
      <w:del w:id="149" w:author="מיכל אבן" w:date="2019-03-07T17:58:00Z">
        <w:r w:rsidR="00406544" w:rsidRPr="0052534D">
          <w:rPr>
            <w:rFonts w:ascii="Arial" w:hAnsi="Arial" w:cs="Arial"/>
            <w:rtl/>
          </w:rPr>
          <w:delText>במשך</w:delText>
        </w:r>
      </w:del>
      <w:ins w:id="150" w:author="מיכל אבן" w:date="2019-03-07T17:58:00Z">
        <w:r w:rsidRPr="003D6A32">
          <w:rPr>
            <w:rFonts w:asciiTheme="minorBidi" w:hAnsiTheme="minorBidi"/>
            <w:sz w:val="24"/>
            <w:szCs w:val="24"/>
            <w:rtl/>
          </w:rPr>
          <w:t>בתקופת</w:t>
        </w:r>
      </w:ins>
      <w:r w:rsidRPr="003D6A32">
        <w:rPr>
          <w:rFonts w:asciiTheme="minorBidi" w:hAnsiTheme="minorBidi"/>
          <w:sz w:val="24"/>
          <w:szCs w:val="24"/>
          <w:rtl/>
          <w:rPrChange w:id="151" w:author="מיכל אבן" w:date="2019-03-07T17:58:00Z">
            <w:rPr>
              <w:rFonts w:ascii="Arial" w:hAnsi="Arial" w:cs="Arial"/>
              <w:rtl/>
            </w:rPr>
          </w:rPrChange>
        </w:rPr>
        <w:t xml:space="preserve"> חברותו בארגון.</w:t>
      </w:r>
      <w:del w:id="152" w:author="מיכל אבן" w:date="2019-03-07T17:58:00Z">
        <w:r w:rsidR="006750A6">
          <w:rPr>
            <w:rFonts w:ascii="Arial" w:hAnsi="Arial" w:cs="Arial" w:hint="cs"/>
            <w:rtl/>
          </w:rPr>
          <w:delText xml:space="preserve"> </w:delText>
        </w:r>
      </w:del>
      <w:r w:rsidRPr="003D6A32">
        <w:rPr>
          <w:rFonts w:asciiTheme="minorBidi" w:hAnsiTheme="minorBidi"/>
          <w:sz w:val="24"/>
          <w:szCs w:val="24"/>
          <w:rtl/>
          <w:rPrChange w:id="153" w:author="מיכל אבן" w:date="2019-03-07T17:58:00Z">
            <w:rPr>
              <w:rFonts w:ascii="Arial" w:hAnsi="Arial" w:cs="Arial"/>
              <w:rtl/>
            </w:rPr>
          </w:rPrChange>
        </w:rPr>
        <w:t xml:space="preserve"> </w:t>
      </w:r>
    </w:p>
    <w:p w14:paraId="36B197E2" w14:textId="77777777" w:rsidR="00922335" w:rsidRPr="0052534D" w:rsidRDefault="00E45766" w:rsidP="006750A6">
      <w:pPr>
        <w:numPr>
          <w:ilvl w:val="1"/>
          <w:numId w:val="3"/>
        </w:numPr>
        <w:spacing w:after="120" w:line="240" w:lineRule="auto"/>
        <w:rPr>
          <w:del w:id="154" w:author="מיכל אבן" w:date="2019-03-07T17:58:00Z"/>
          <w:rFonts w:ascii="Arial" w:hAnsi="Arial" w:cs="Arial"/>
          <w:rtl/>
        </w:rPr>
      </w:pPr>
      <w:del w:id="155" w:author="מיכל אבן" w:date="2019-03-07T17:58:00Z">
        <w:r w:rsidRPr="0052534D">
          <w:rPr>
            <w:rFonts w:ascii="Arial" w:hAnsi="Arial" w:cs="Arial"/>
            <w:rtl/>
          </w:rPr>
          <w:delText>זכויות החברים</w:delText>
        </w:r>
        <w:r w:rsidR="00D12C13" w:rsidRPr="0052534D">
          <w:rPr>
            <w:rFonts w:ascii="Arial" w:hAnsi="Arial" w:cs="Arial"/>
            <w:rtl/>
          </w:rPr>
          <w:delText xml:space="preserve"> בארגון</w:delText>
        </w:r>
        <w:r w:rsidRPr="0052534D">
          <w:rPr>
            <w:rFonts w:ascii="Arial" w:hAnsi="Arial" w:cs="Arial"/>
            <w:rtl/>
          </w:rPr>
          <w:delText xml:space="preserve"> הן שוות ובלתי מוגבלות</w:delText>
        </w:r>
        <w:r w:rsidR="006750A6">
          <w:rPr>
            <w:rFonts w:ascii="Arial" w:hAnsi="Arial" w:cs="Arial" w:hint="cs"/>
            <w:rtl/>
          </w:rPr>
          <w:delText xml:space="preserve"> </w:delText>
        </w:r>
        <w:r w:rsidR="00922335" w:rsidRPr="0052534D">
          <w:rPr>
            <w:rFonts w:ascii="Arial" w:hAnsi="Arial" w:cs="Arial"/>
            <w:rtl/>
          </w:rPr>
          <w:delText>ולכל חבר שמורה הזכות</w:delText>
        </w:r>
        <w:r w:rsidR="00F90D1A" w:rsidRPr="0052534D">
          <w:rPr>
            <w:rFonts w:ascii="Arial" w:hAnsi="Arial" w:cs="Arial"/>
            <w:rtl/>
          </w:rPr>
          <w:delText xml:space="preserve"> לבחור ולה</w:delText>
        </w:r>
        <w:r w:rsidR="001E5D70" w:rsidRPr="0052534D">
          <w:rPr>
            <w:rFonts w:ascii="Arial" w:hAnsi="Arial" w:cs="Arial"/>
            <w:rtl/>
          </w:rPr>
          <w:delText>י</w:delText>
        </w:r>
        <w:r w:rsidR="00F90D1A" w:rsidRPr="0052534D">
          <w:rPr>
            <w:rFonts w:ascii="Arial" w:hAnsi="Arial" w:cs="Arial"/>
            <w:rtl/>
          </w:rPr>
          <w:delText>ב</w:delText>
        </w:r>
        <w:r w:rsidR="00B20F03" w:rsidRPr="0052534D">
          <w:rPr>
            <w:rFonts w:ascii="Arial" w:hAnsi="Arial" w:cs="Arial"/>
            <w:rtl/>
          </w:rPr>
          <w:delText xml:space="preserve">חר </w:delText>
        </w:r>
        <w:r w:rsidR="00F90D1A" w:rsidRPr="0052534D">
          <w:rPr>
            <w:rFonts w:ascii="Arial" w:hAnsi="Arial" w:cs="Arial"/>
            <w:rtl/>
          </w:rPr>
          <w:delText>למוסדות הארגון ו</w:delText>
        </w:r>
        <w:r w:rsidR="00922335" w:rsidRPr="0052534D">
          <w:rPr>
            <w:rFonts w:ascii="Arial" w:hAnsi="Arial" w:cs="Arial"/>
            <w:rtl/>
          </w:rPr>
          <w:delText>ל</w:delText>
        </w:r>
        <w:r w:rsidR="00D12C13" w:rsidRPr="0052534D">
          <w:rPr>
            <w:rFonts w:ascii="Arial" w:hAnsi="Arial" w:cs="Arial"/>
            <w:rtl/>
          </w:rPr>
          <w:delText>י</w:delText>
        </w:r>
        <w:r w:rsidR="00922335" w:rsidRPr="0052534D">
          <w:rPr>
            <w:rFonts w:ascii="Arial" w:hAnsi="Arial" w:cs="Arial"/>
            <w:rtl/>
          </w:rPr>
          <w:delText>הנות מן השירותים שהוא מעניק לחבריו בכפוף לתשלום דמי חבר ולמילוי חובותיו כחבר.</w:delText>
        </w:r>
      </w:del>
    </w:p>
    <w:p w14:paraId="561C9423" w14:textId="77777777" w:rsidR="00E45766" w:rsidRPr="0052534D" w:rsidRDefault="00E45766" w:rsidP="00F221F0">
      <w:pPr>
        <w:numPr>
          <w:ilvl w:val="0"/>
          <w:numId w:val="3"/>
        </w:numPr>
        <w:spacing w:after="120" w:line="240" w:lineRule="auto"/>
        <w:rPr>
          <w:del w:id="156" w:author="מיכל אבן" w:date="2019-03-07T17:58:00Z"/>
          <w:rFonts w:ascii="Arial" w:hAnsi="Arial" w:cs="Arial"/>
          <w:rtl/>
        </w:rPr>
      </w:pPr>
      <w:del w:id="157" w:author="מיכל אבן" w:date="2019-03-07T17:58:00Z">
        <w:r w:rsidRPr="0052534D">
          <w:rPr>
            <w:rFonts w:ascii="Arial" w:hAnsi="Arial" w:cs="Arial"/>
            <w:rtl/>
          </w:rPr>
          <w:delText>דמי חבר:</w:delText>
        </w:r>
      </w:del>
    </w:p>
    <w:p w14:paraId="1109DEC3" w14:textId="77777777" w:rsidR="00D517A5" w:rsidRPr="003D6A32" w:rsidRDefault="00D517A5" w:rsidP="00D517A5">
      <w:pPr>
        <w:pStyle w:val="a3"/>
        <w:ind w:left="792"/>
        <w:rPr>
          <w:ins w:id="158" w:author="מיכל אבן" w:date="2019-03-07T17:58:00Z"/>
          <w:rFonts w:asciiTheme="minorBidi" w:hAnsiTheme="minorBidi"/>
          <w:sz w:val="24"/>
          <w:szCs w:val="24"/>
          <w:rtl/>
        </w:rPr>
      </w:pPr>
    </w:p>
    <w:p w14:paraId="42B39936" w14:textId="77777777" w:rsidR="00D517A5" w:rsidRPr="003D6A32" w:rsidRDefault="00D517A5" w:rsidP="00D517A5">
      <w:pPr>
        <w:pStyle w:val="a3"/>
        <w:rPr>
          <w:ins w:id="159" w:author="מיכל אבן" w:date="2019-03-07T17:58:00Z"/>
          <w:rFonts w:asciiTheme="minorBidi" w:hAnsiTheme="minorBidi"/>
          <w:sz w:val="24"/>
          <w:szCs w:val="24"/>
          <w:rtl/>
        </w:rPr>
      </w:pPr>
    </w:p>
    <w:p w14:paraId="7F097332" w14:textId="77777777" w:rsidR="00D517A5" w:rsidRPr="003D6A32" w:rsidRDefault="00D517A5" w:rsidP="00D517A5">
      <w:pPr>
        <w:pStyle w:val="a3"/>
        <w:ind w:left="792"/>
        <w:rPr>
          <w:ins w:id="160" w:author="מיכל אבן" w:date="2019-03-07T17:58:00Z"/>
          <w:rFonts w:asciiTheme="minorBidi" w:hAnsiTheme="minorBidi"/>
          <w:sz w:val="24"/>
          <w:szCs w:val="24"/>
          <w:rtl/>
        </w:rPr>
      </w:pPr>
    </w:p>
    <w:p w14:paraId="2895496A" w14:textId="77777777" w:rsidR="00D517A5" w:rsidRPr="003D6A32" w:rsidRDefault="00D517A5" w:rsidP="00D517A5">
      <w:pPr>
        <w:pStyle w:val="a3"/>
        <w:numPr>
          <w:ilvl w:val="0"/>
          <w:numId w:val="1"/>
        </w:numPr>
        <w:rPr>
          <w:ins w:id="161" w:author="מיכל אבן" w:date="2019-03-07T17:58:00Z"/>
          <w:rFonts w:asciiTheme="minorBidi" w:hAnsiTheme="minorBidi"/>
          <w:sz w:val="24"/>
          <w:szCs w:val="24"/>
        </w:rPr>
      </w:pPr>
      <w:ins w:id="162" w:author="מיכל אבן" w:date="2019-03-07T17:58:00Z">
        <w:r w:rsidRPr="003D6A32">
          <w:rPr>
            <w:rFonts w:asciiTheme="minorBidi" w:hAnsiTheme="minorBidi"/>
            <w:sz w:val="24"/>
            <w:szCs w:val="24"/>
            <w:rtl/>
          </w:rPr>
          <w:t>דמי חבר:</w:t>
        </w:r>
      </w:ins>
    </w:p>
    <w:p w14:paraId="022E31EA" w14:textId="77777777" w:rsidR="00D517A5" w:rsidRPr="003D6A32" w:rsidRDefault="00D517A5" w:rsidP="00D517A5">
      <w:pPr>
        <w:pStyle w:val="a3"/>
        <w:ind w:left="792"/>
        <w:rPr>
          <w:ins w:id="163" w:author="מיכל אבן" w:date="2019-03-07T17:58:00Z"/>
          <w:rFonts w:asciiTheme="minorBidi" w:hAnsiTheme="minorBidi"/>
          <w:sz w:val="24"/>
          <w:szCs w:val="24"/>
          <w:rtl/>
        </w:rPr>
      </w:pPr>
    </w:p>
    <w:p w14:paraId="413D9FA5" w14:textId="77777777" w:rsidR="00D517A5" w:rsidRPr="003D6A32" w:rsidRDefault="00D517A5" w:rsidP="00D517A5">
      <w:pPr>
        <w:pStyle w:val="a3"/>
        <w:numPr>
          <w:ilvl w:val="1"/>
          <w:numId w:val="1"/>
        </w:numPr>
        <w:rPr>
          <w:rFonts w:asciiTheme="minorBidi" w:hAnsiTheme="minorBidi"/>
          <w:sz w:val="24"/>
          <w:szCs w:val="24"/>
          <w:rtl/>
          <w:rPrChange w:id="164" w:author="מיכל אבן" w:date="2019-03-07T17:58:00Z">
            <w:rPr>
              <w:rFonts w:ascii="Arial" w:hAnsi="Arial" w:cs="Arial"/>
              <w:sz w:val="22"/>
              <w:szCs w:val="22"/>
              <w:rtl/>
            </w:rPr>
          </w:rPrChange>
        </w:rPr>
        <w:pPrChange w:id="165" w:author="מיכל אבן" w:date="2019-03-07T17:58:00Z">
          <w:pPr>
            <w:numPr>
              <w:ilvl w:val="1"/>
              <w:numId w:val="3"/>
            </w:numPr>
            <w:tabs>
              <w:tab w:val="num" w:pos="1800"/>
            </w:tabs>
            <w:spacing w:after="120"/>
            <w:ind w:left="1800" w:hanging="720"/>
          </w:pPr>
        </w:pPrChange>
      </w:pPr>
      <w:r w:rsidRPr="003D6A32">
        <w:rPr>
          <w:rFonts w:asciiTheme="minorBidi" w:hAnsiTheme="minorBidi"/>
          <w:sz w:val="24"/>
          <w:szCs w:val="24"/>
          <w:rtl/>
          <w:rPrChange w:id="166" w:author="מיכל אבן" w:date="2019-03-07T17:58:00Z">
            <w:rPr>
              <w:rFonts w:ascii="Arial" w:hAnsi="Arial" w:cs="Arial"/>
              <w:sz w:val="22"/>
              <w:szCs w:val="22"/>
              <w:rtl/>
            </w:rPr>
          </w:rPrChange>
        </w:rPr>
        <w:t>חברי הארגון ישלמו מדי חודש בחודשו מיסי חבר ב</w:t>
      </w:r>
      <w:r w:rsidRPr="003D6A32">
        <w:rPr>
          <w:rFonts w:asciiTheme="minorBidi" w:hAnsiTheme="minorBidi" w:hint="cs"/>
          <w:sz w:val="24"/>
          <w:szCs w:val="24"/>
          <w:rtl/>
          <w:rPrChange w:id="167" w:author="מיכל אבן" w:date="2019-03-07T17:58:00Z">
            <w:rPr>
              <w:rFonts w:ascii="Arial" w:hAnsi="Arial" w:cs="Arial" w:hint="cs"/>
              <w:sz w:val="22"/>
              <w:szCs w:val="22"/>
              <w:rtl/>
            </w:rPr>
          </w:rPrChange>
        </w:rPr>
        <w:t xml:space="preserve">סכום </w:t>
      </w:r>
      <w:r w:rsidRPr="003D6A32">
        <w:rPr>
          <w:rFonts w:asciiTheme="minorBidi" w:hAnsiTheme="minorBidi"/>
          <w:sz w:val="24"/>
          <w:szCs w:val="24"/>
          <w:rtl/>
          <w:rPrChange w:id="168" w:author="מיכל אבן" w:date="2019-03-07T17:58:00Z">
            <w:rPr>
              <w:rFonts w:ascii="Arial" w:hAnsi="Arial" w:cs="Arial"/>
              <w:sz w:val="22"/>
              <w:szCs w:val="22"/>
              <w:rtl/>
            </w:rPr>
          </w:rPrChange>
        </w:rPr>
        <w:t xml:space="preserve">שיקבע </w:t>
      </w:r>
      <w:ins w:id="169" w:author="מיכל אבן" w:date="2019-03-07T17:58:00Z">
        <w:r w:rsidRPr="003D6A32">
          <w:rPr>
            <w:rFonts w:asciiTheme="minorBidi" w:hAnsiTheme="minorBidi"/>
            <w:sz w:val="24"/>
            <w:szCs w:val="24"/>
            <w:rtl/>
          </w:rPr>
          <w:t xml:space="preserve">לפי אחוז משכרם, </w:t>
        </w:r>
      </w:ins>
      <w:r w:rsidRPr="003D6A32">
        <w:rPr>
          <w:rFonts w:asciiTheme="minorBidi" w:hAnsiTheme="minorBidi"/>
          <w:sz w:val="24"/>
          <w:szCs w:val="24"/>
          <w:rtl/>
          <w:rPrChange w:id="170" w:author="מיכל אבן" w:date="2019-03-07T17:58:00Z">
            <w:rPr>
              <w:rFonts w:ascii="Arial" w:hAnsi="Arial" w:cs="Arial"/>
              <w:sz w:val="22"/>
              <w:szCs w:val="22"/>
              <w:rtl/>
            </w:rPr>
          </w:rPrChange>
        </w:rPr>
        <w:t>מזמן לזמן על ידי ועד הארגון בגבולות שיקבעו על ידי האסיפה הכללית.</w:t>
      </w:r>
    </w:p>
    <w:p w14:paraId="74225B47" w14:textId="74F0658C" w:rsidR="00D517A5" w:rsidRPr="003D6A32" w:rsidRDefault="00F91CDD" w:rsidP="00D517A5">
      <w:pPr>
        <w:pStyle w:val="a3"/>
        <w:numPr>
          <w:ilvl w:val="1"/>
          <w:numId w:val="1"/>
        </w:numPr>
        <w:rPr>
          <w:rFonts w:asciiTheme="minorBidi" w:hAnsiTheme="minorBidi"/>
          <w:sz w:val="24"/>
          <w:szCs w:val="24"/>
          <w:rtl/>
          <w:rPrChange w:id="171" w:author="מיכל אבן" w:date="2019-03-07T17:58:00Z">
            <w:rPr>
              <w:rFonts w:ascii="Arial" w:hAnsi="Arial" w:cs="Arial"/>
              <w:sz w:val="22"/>
              <w:szCs w:val="22"/>
              <w:rtl/>
            </w:rPr>
          </w:rPrChange>
        </w:rPr>
        <w:pPrChange w:id="172" w:author="מיכל אבן" w:date="2019-03-07T17:58:00Z">
          <w:pPr>
            <w:numPr>
              <w:ilvl w:val="1"/>
              <w:numId w:val="3"/>
            </w:numPr>
            <w:tabs>
              <w:tab w:val="num" w:pos="1800"/>
            </w:tabs>
            <w:spacing w:after="120"/>
            <w:ind w:left="1800" w:hanging="720"/>
          </w:pPr>
        </w:pPrChange>
      </w:pPr>
      <w:del w:id="173" w:author="מיכל אבן" w:date="2019-03-07T17:58:00Z">
        <w:r w:rsidRPr="0052534D">
          <w:rPr>
            <w:rFonts w:ascii="Arial" w:hAnsi="Arial" w:cs="Arial"/>
            <w:rtl/>
          </w:rPr>
          <w:delText xml:space="preserve">תשלום </w:delText>
        </w:r>
      </w:del>
      <w:r w:rsidR="00D517A5" w:rsidRPr="003D6A32">
        <w:rPr>
          <w:rFonts w:asciiTheme="minorBidi" w:hAnsiTheme="minorBidi"/>
          <w:sz w:val="24"/>
          <w:szCs w:val="24"/>
          <w:rtl/>
          <w:rPrChange w:id="174" w:author="מיכל אבן" w:date="2019-03-07T17:58:00Z">
            <w:rPr>
              <w:rFonts w:ascii="Arial" w:hAnsi="Arial" w:cs="Arial"/>
              <w:sz w:val="22"/>
              <w:szCs w:val="22"/>
              <w:rtl/>
            </w:rPr>
          </w:rPrChange>
        </w:rPr>
        <w:t xml:space="preserve">דמי החבר </w:t>
      </w:r>
      <w:del w:id="175" w:author="מיכל אבן" w:date="2019-03-07T17:58:00Z">
        <w:r w:rsidRPr="0052534D">
          <w:rPr>
            <w:rFonts w:ascii="Arial" w:hAnsi="Arial" w:cs="Arial"/>
            <w:rtl/>
          </w:rPr>
          <w:delText>יהיה חובה על כל חברי הארגון והוועד יהיה רשאי לגבותם על ידי נ</w:delText>
        </w:r>
        <w:r w:rsidR="00922335" w:rsidRPr="0052534D">
          <w:rPr>
            <w:rFonts w:ascii="Arial" w:hAnsi="Arial" w:cs="Arial"/>
            <w:rtl/>
          </w:rPr>
          <w:delText>י</w:delText>
        </w:r>
        <w:r w:rsidR="00E45766" w:rsidRPr="0052534D">
          <w:rPr>
            <w:rFonts w:ascii="Arial" w:hAnsi="Arial" w:cs="Arial"/>
            <w:rtl/>
          </w:rPr>
          <w:delText>כוי</w:delText>
        </w:r>
      </w:del>
      <w:ins w:id="176" w:author="מיכל אבן" w:date="2019-03-07T17:58:00Z">
        <w:r w:rsidR="00D517A5" w:rsidRPr="003D6A32">
          <w:rPr>
            <w:rFonts w:asciiTheme="minorBidi" w:hAnsiTheme="minorBidi"/>
            <w:sz w:val="24"/>
            <w:szCs w:val="24"/>
            <w:rtl/>
          </w:rPr>
          <w:t>ייגבו</w:t>
        </w:r>
      </w:ins>
      <w:r w:rsidR="00D517A5" w:rsidRPr="003D6A32">
        <w:rPr>
          <w:rFonts w:asciiTheme="minorBidi" w:hAnsiTheme="minorBidi"/>
          <w:sz w:val="24"/>
          <w:szCs w:val="24"/>
          <w:rtl/>
          <w:rPrChange w:id="177" w:author="מיכל אבן" w:date="2019-03-07T17:58:00Z">
            <w:rPr>
              <w:rFonts w:ascii="Arial" w:hAnsi="Arial" w:cs="Arial"/>
              <w:sz w:val="22"/>
              <w:szCs w:val="22"/>
              <w:rtl/>
            </w:rPr>
          </w:rPrChange>
        </w:rPr>
        <w:t xml:space="preserve"> ממשכורת החבר. </w:t>
      </w:r>
      <w:del w:id="178" w:author="מיכל אבן" w:date="2019-03-07T17:58:00Z">
        <w:r w:rsidR="00D12C13" w:rsidRPr="0052534D">
          <w:rPr>
            <w:rFonts w:ascii="Arial" w:hAnsi="Arial" w:cs="Arial"/>
            <w:rtl/>
          </w:rPr>
          <w:delText xml:space="preserve"> </w:delText>
        </w:r>
      </w:del>
    </w:p>
    <w:p w14:paraId="4574B25B" w14:textId="77777777" w:rsidR="00E45766" w:rsidRPr="0052534D" w:rsidRDefault="00DC4C3F" w:rsidP="00AE7A87">
      <w:pPr>
        <w:numPr>
          <w:ilvl w:val="1"/>
          <w:numId w:val="3"/>
        </w:numPr>
        <w:spacing w:after="120" w:line="240" w:lineRule="auto"/>
        <w:rPr>
          <w:del w:id="179" w:author="מיכל אבן" w:date="2019-03-07T17:58:00Z"/>
          <w:rFonts w:ascii="Arial" w:hAnsi="Arial" w:cs="Arial"/>
          <w:rtl/>
        </w:rPr>
      </w:pPr>
      <w:del w:id="180" w:author="מיכל אבן" w:date="2019-03-07T17:58:00Z">
        <w:r w:rsidRPr="0052534D">
          <w:rPr>
            <w:rFonts w:ascii="Arial" w:hAnsi="Arial" w:cs="Arial"/>
            <w:rtl/>
          </w:rPr>
          <w:delText>פיגר חבר בתשלומי דמי חבר במשך 60 יום</w:delText>
        </w:r>
        <w:r w:rsidR="00AE7A87">
          <w:rPr>
            <w:rFonts w:ascii="Arial" w:hAnsi="Arial" w:cs="Arial" w:hint="cs"/>
            <w:rtl/>
          </w:rPr>
          <w:delText>,</w:delText>
        </w:r>
        <w:r w:rsidRPr="0052534D">
          <w:rPr>
            <w:rFonts w:ascii="Arial" w:hAnsi="Arial" w:cs="Arial"/>
            <w:rtl/>
          </w:rPr>
          <w:delText xml:space="preserve"> </w:delText>
        </w:r>
        <w:r w:rsidR="00E45766" w:rsidRPr="0052534D">
          <w:rPr>
            <w:rFonts w:ascii="Arial" w:hAnsi="Arial" w:cs="Arial"/>
            <w:rtl/>
          </w:rPr>
          <w:delText>לא יהיה זכאי</w:delText>
        </w:r>
        <w:r w:rsidR="00D12C13" w:rsidRPr="0052534D">
          <w:rPr>
            <w:rFonts w:ascii="Arial" w:hAnsi="Arial" w:cs="Arial"/>
            <w:rtl/>
          </w:rPr>
          <w:delText xml:space="preserve"> </w:delText>
        </w:r>
        <w:r w:rsidR="00E45766" w:rsidRPr="0052534D">
          <w:rPr>
            <w:rFonts w:ascii="Arial" w:hAnsi="Arial" w:cs="Arial"/>
            <w:rtl/>
          </w:rPr>
          <w:delText>להשתתף בהצבעות או בחירות לארגון ורשאי הוועד להחליט על אי מתן עזרה כל שהיא לחבר</w:delText>
        </w:r>
        <w:r w:rsidR="00F91CDD" w:rsidRPr="0052534D">
          <w:rPr>
            <w:rFonts w:ascii="Arial" w:hAnsi="Arial" w:cs="Arial"/>
            <w:rtl/>
          </w:rPr>
          <w:delText xml:space="preserve"> עד אשר ישלם את </w:delText>
        </w:r>
        <w:r w:rsidR="00D12C13" w:rsidRPr="0052534D">
          <w:rPr>
            <w:rFonts w:ascii="Arial" w:hAnsi="Arial" w:cs="Arial"/>
            <w:rtl/>
          </w:rPr>
          <w:delText>חובו לארגון</w:delText>
        </w:r>
        <w:r w:rsidR="00F91CDD" w:rsidRPr="0052534D">
          <w:rPr>
            <w:rFonts w:ascii="Arial" w:hAnsi="Arial" w:cs="Arial"/>
            <w:rtl/>
          </w:rPr>
          <w:delText>.</w:delText>
        </w:r>
      </w:del>
    </w:p>
    <w:p w14:paraId="65149792" w14:textId="77777777" w:rsidR="00D517A5" w:rsidRPr="003D6A32" w:rsidRDefault="00D517A5" w:rsidP="00D517A5">
      <w:pPr>
        <w:rPr>
          <w:ins w:id="181" w:author="מיכל אבן" w:date="2019-03-07T17:58:00Z"/>
          <w:rFonts w:asciiTheme="minorBidi" w:hAnsiTheme="minorBidi"/>
          <w:sz w:val="24"/>
          <w:szCs w:val="24"/>
          <w:rtl/>
        </w:rPr>
      </w:pPr>
    </w:p>
    <w:p w14:paraId="6207A1B7" w14:textId="77777777" w:rsidR="00D517A5" w:rsidRPr="003D6A32" w:rsidRDefault="00D517A5" w:rsidP="00D517A5">
      <w:pPr>
        <w:rPr>
          <w:rFonts w:asciiTheme="minorBidi" w:hAnsiTheme="minorBidi"/>
          <w:b/>
          <w:bCs/>
          <w:sz w:val="24"/>
          <w:szCs w:val="24"/>
          <w:rtl/>
          <w:rPrChange w:id="182" w:author="מיכל אבן" w:date="2019-03-07T17:58:00Z">
            <w:rPr>
              <w:rFonts w:cs="Arial"/>
              <w:sz w:val="26"/>
              <w:szCs w:val="26"/>
              <w:rtl/>
              <w:lang w:val="en-US"/>
            </w:rPr>
          </w:rPrChange>
        </w:rPr>
        <w:pPrChange w:id="183" w:author="מיכל אבן" w:date="2019-03-07T17:58:00Z">
          <w:pPr>
            <w:pStyle w:val="2"/>
            <w:spacing w:after="120"/>
          </w:pPr>
        </w:pPrChange>
      </w:pPr>
      <w:r w:rsidRPr="003D6A32">
        <w:rPr>
          <w:rFonts w:asciiTheme="minorBidi" w:hAnsiTheme="minorBidi"/>
          <w:b/>
          <w:bCs/>
          <w:sz w:val="24"/>
          <w:szCs w:val="24"/>
          <w:rtl/>
          <w:rPrChange w:id="184" w:author="מיכל אבן" w:date="2019-03-07T17:58:00Z">
            <w:rPr>
              <w:rFonts w:cs="Arial"/>
              <w:sz w:val="26"/>
              <w:szCs w:val="26"/>
              <w:rtl/>
              <w:lang w:val="en-US"/>
            </w:rPr>
          </w:rPrChange>
        </w:rPr>
        <w:t>פרק ב' – מוסדות</w:t>
      </w:r>
    </w:p>
    <w:p w14:paraId="59D3D5FA" w14:textId="77777777" w:rsidR="00D517A5" w:rsidRPr="003D6A32" w:rsidRDefault="00D517A5" w:rsidP="00D517A5">
      <w:pPr>
        <w:pStyle w:val="a3"/>
        <w:numPr>
          <w:ilvl w:val="0"/>
          <w:numId w:val="1"/>
        </w:numPr>
        <w:rPr>
          <w:rFonts w:asciiTheme="minorBidi" w:hAnsiTheme="minorBidi"/>
          <w:sz w:val="24"/>
          <w:szCs w:val="24"/>
          <w:rtl/>
          <w:rPrChange w:id="185" w:author="מיכל אבן" w:date="2019-03-07T17:58:00Z">
            <w:rPr>
              <w:rFonts w:ascii="Arial" w:hAnsi="Arial" w:cs="Arial"/>
              <w:sz w:val="22"/>
              <w:szCs w:val="22"/>
              <w:rtl/>
            </w:rPr>
          </w:rPrChange>
        </w:rPr>
        <w:pPrChange w:id="186" w:author="מיכל אבן" w:date="2019-03-07T17:58:00Z">
          <w:pPr>
            <w:numPr>
              <w:numId w:val="3"/>
            </w:numPr>
            <w:tabs>
              <w:tab w:val="num" w:pos="1080"/>
            </w:tabs>
            <w:spacing w:after="120"/>
            <w:ind w:left="1080" w:hanging="720"/>
          </w:pPr>
        </w:pPrChange>
      </w:pPr>
      <w:r w:rsidRPr="003D6A32">
        <w:rPr>
          <w:rFonts w:asciiTheme="minorBidi" w:hAnsiTheme="minorBidi"/>
          <w:sz w:val="24"/>
          <w:szCs w:val="24"/>
          <w:rtl/>
          <w:rPrChange w:id="187" w:author="מיכל אבן" w:date="2019-03-07T17:58:00Z">
            <w:rPr>
              <w:rFonts w:ascii="Arial" w:hAnsi="Arial" w:cs="Arial"/>
              <w:sz w:val="22"/>
              <w:szCs w:val="22"/>
              <w:rtl/>
            </w:rPr>
          </w:rPrChange>
        </w:rPr>
        <w:t>מוסדות הארגון:</w:t>
      </w:r>
    </w:p>
    <w:p w14:paraId="2EC4B243" w14:textId="77777777" w:rsidR="00D517A5" w:rsidRPr="003D6A32" w:rsidRDefault="00D517A5" w:rsidP="00D517A5">
      <w:pPr>
        <w:rPr>
          <w:rFonts w:asciiTheme="minorBidi" w:hAnsiTheme="minorBidi"/>
          <w:sz w:val="24"/>
          <w:szCs w:val="24"/>
          <w:rtl/>
          <w:rPrChange w:id="188" w:author="מיכל אבן" w:date="2019-03-07T17:58:00Z">
            <w:rPr>
              <w:rFonts w:ascii="Arial" w:hAnsi="Arial" w:cs="Arial"/>
              <w:sz w:val="22"/>
              <w:szCs w:val="22"/>
              <w:rtl/>
            </w:rPr>
          </w:rPrChange>
        </w:rPr>
        <w:pPrChange w:id="189" w:author="מיכל אבן" w:date="2019-03-07T17:58:00Z">
          <w:pPr>
            <w:numPr>
              <w:ilvl w:val="1"/>
              <w:numId w:val="3"/>
            </w:numPr>
            <w:tabs>
              <w:tab w:val="num" w:pos="1800"/>
            </w:tabs>
            <w:spacing w:after="120"/>
            <w:ind w:left="1800" w:hanging="720"/>
          </w:pPr>
        </w:pPrChange>
      </w:pPr>
      <w:ins w:id="190" w:author="מיכל אבן" w:date="2019-03-07T17:58:00Z">
        <w:r w:rsidRPr="003D6A32">
          <w:rPr>
            <w:rFonts w:asciiTheme="minorBidi" w:hAnsiTheme="minorBidi"/>
            <w:sz w:val="24"/>
            <w:szCs w:val="24"/>
            <w:rtl/>
          </w:rPr>
          <w:t xml:space="preserve">א. </w:t>
        </w:r>
      </w:ins>
      <w:r w:rsidRPr="003D6A32">
        <w:rPr>
          <w:rFonts w:asciiTheme="minorBidi" w:hAnsiTheme="minorBidi"/>
          <w:sz w:val="24"/>
          <w:szCs w:val="24"/>
          <w:rtl/>
          <w:rPrChange w:id="191" w:author="מיכל אבן" w:date="2019-03-07T17:58:00Z">
            <w:rPr>
              <w:rFonts w:ascii="Arial" w:hAnsi="Arial" w:cs="Arial"/>
              <w:sz w:val="22"/>
              <w:szCs w:val="22"/>
              <w:rtl/>
            </w:rPr>
          </w:rPrChange>
        </w:rPr>
        <w:t>האסיפה הכללית.</w:t>
      </w:r>
    </w:p>
    <w:p w14:paraId="4AF77108" w14:textId="77777777" w:rsidR="00D517A5" w:rsidRPr="003D6A32" w:rsidRDefault="00D517A5" w:rsidP="00D517A5">
      <w:pPr>
        <w:rPr>
          <w:rFonts w:asciiTheme="minorBidi" w:hAnsiTheme="minorBidi"/>
          <w:sz w:val="24"/>
          <w:szCs w:val="24"/>
          <w:rtl/>
          <w:rPrChange w:id="192" w:author="מיכל אבן" w:date="2019-03-07T17:58:00Z">
            <w:rPr>
              <w:rFonts w:ascii="Arial" w:hAnsi="Arial" w:cs="Arial"/>
              <w:sz w:val="22"/>
              <w:szCs w:val="22"/>
              <w:rtl/>
            </w:rPr>
          </w:rPrChange>
        </w:rPr>
        <w:pPrChange w:id="193" w:author="מיכל אבן" w:date="2019-03-07T17:58:00Z">
          <w:pPr>
            <w:numPr>
              <w:ilvl w:val="1"/>
              <w:numId w:val="3"/>
            </w:numPr>
            <w:tabs>
              <w:tab w:val="num" w:pos="1800"/>
            </w:tabs>
            <w:spacing w:after="120"/>
            <w:ind w:left="1800" w:hanging="720"/>
          </w:pPr>
        </w:pPrChange>
      </w:pPr>
      <w:ins w:id="194" w:author="מיכל אבן" w:date="2019-03-07T17:58:00Z">
        <w:r w:rsidRPr="003D6A32">
          <w:rPr>
            <w:rFonts w:asciiTheme="minorBidi" w:hAnsiTheme="minorBidi"/>
            <w:sz w:val="24"/>
            <w:szCs w:val="24"/>
            <w:rtl/>
          </w:rPr>
          <w:t xml:space="preserve">ב. </w:t>
        </w:r>
      </w:ins>
      <w:r w:rsidRPr="003D6A32">
        <w:rPr>
          <w:rFonts w:asciiTheme="minorBidi" w:hAnsiTheme="minorBidi"/>
          <w:sz w:val="24"/>
          <w:szCs w:val="24"/>
          <w:rtl/>
          <w:rPrChange w:id="195" w:author="מיכל אבן" w:date="2019-03-07T17:58:00Z">
            <w:rPr>
              <w:rFonts w:ascii="Arial" w:hAnsi="Arial" w:cs="Arial"/>
              <w:sz w:val="22"/>
              <w:szCs w:val="22"/>
              <w:rtl/>
            </w:rPr>
          </w:rPrChange>
        </w:rPr>
        <w:t>ועד הארגון.</w:t>
      </w:r>
    </w:p>
    <w:p w14:paraId="11B81EB2" w14:textId="28EB28B3" w:rsidR="00D517A5" w:rsidRPr="003D6A32" w:rsidRDefault="00D517A5" w:rsidP="00D517A5">
      <w:pPr>
        <w:rPr>
          <w:ins w:id="196" w:author="מיכל אבן" w:date="2019-03-07T17:58:00Z"/>
          <w:rFonts w:asciiTheme="minorBidi" w:hAnsiTheme="minorBidi"/>
          <w:sz w:val="24"/>
          <w:szCs w:val="24"/>
          <w:rtl/>
        </w:rPr>
      </w:pPr>
      <w:ins w:id="197" w:author="מיכל אבן" w:date="2019-03-07T17:58:00Z">
        <w:r w:rsidRPr="003D6A32">
          <w:rPr>
            <w:rFonts w:asciiTheme="minorBidi" w:hAnsiTheme="minorBidi"/>
            <w:sz w:val="24"/>
            <w:szCs w:val="24"/>
            <w:rtl/>
          </w:rPr>
          <w:t xml:space="preserve">ג. </w:t>
        </w:r>
      </w:ins>
      <w:r w:rsidRPr="003D6A32">
        <w:rPr>
          <w:rFonts w:asciiTheme="minorBidi" w:hAnsiTheme="minorBidi"/>
          <w:sz w:val="24"/>
          <w:szCs w:val="24"/>
          <w:rtl/>
          <w:rPrChange w:id="198" w:author="מיכל אבן" w:date="2019-03-07T17:58:00Z">
            <w:rPr>
              <w:rFonts w:ascii="Arial" w:hAnsi="Arial" w:cs="Arial"/>
              <w:sz w:val="22"/>
              <w:szCs w:val="22"/>
              <w:rtl/>
            </w:rPr>
          </w:rPrChange>
        </w:rPr>
        <w:t>ועדת ביקורת של הארגון</w:t>
      </w:r>
      <w:del w:id="199" w:author="מיכל אבן" w:date="2019-03-07T17:58:00Z">
        <w:r w:rsidR="00E45766" w:rsidRPr="0052534D">
          <w:rPr>
            <w:rFonts w:ascii="Arial" w:hAnsi="Arial" w:cs="Arial"/>
            <w:sz w:val="22"/>
            <w:szCs w:val="22"/>
            <w:rtl/>
          </w:rPr>
          <w:delText>.</w:delText>
        </w:r>
      </w:del>
      <w:ins w:id="200" w:author="מיכל אבן" w:date="2019-03-07T17:58:00Z">
        <w:r w:rsidRPr="003D6A32">
          <w:rPr>
            <w:rFonts w:asciiTheme="minorBidi" w:hAnsiTheme="minorBidi" w:cstheme="minorBidi"/>
            <w:rtl/>
          </w:rPr>
          <w:t xml:space="preserve"> או גוף מבקר חיצוני.</w:t>
        </w:r>
      </w:ins>
    </w:p>
    <w:p w14:paraId="5F7E3D85" w14:textId="77777777" w:rsidR="00D517A5" w:rsidRPr="003D6A32" w:rsidRDefault="00D517A5" w:rsidP="00D517A5">
      <w:pPr>
        <w:pStyle w:val="a3"/>
        <w:ind w:left="360"/>
        <w:rPr>
          <w:rFonts w:asciiTheme="minorBidi" w:hAnsiTheme="minorBidi"/>
          <w:sz w:val="24"/>
          <w:szCs w:val="24"/>
          <w:rtl/>
          <w:rPrChange w:id="201" w:author="מיכל אבן" w:date="2019-03-07T17:58:00Z">
            <w:rPr>
              <w:rFonts w:ascii="Arial" w:hAnsi="Arial" w:cs="Arial"/>
              <w:sz w:val="22"/>
              <w:szCs w:val="22"/>
              <w:rtl/>
            </w:rPr>
          </w:rPrChange>
        </w:rPr>
        <w:pPrChange w:id="202" w:author="מיכל אבן" w:date="2019-03-07T17:58:00Z">
          <w:pPr>
            <w:numPr>
              <w:ilvl w:val="1"/>
              <w:numId w:val="3"/>
            </w:numPr>
            <w:tabs>
              <w:tab w:val="num" w:pos="1800"/>
            </w:tabs>
            <w:spacing w:after="120"/>
            <w:ind w:left="1800" w:hanging="720"/>
          </w:pPr>
        </w:pPrChange>
      </w:pPr>
    </w:p>
    <w:p w14:paraId="090B13A0" w14:textId="77777777" w:rsidR="00D517A5" w:rsidRPr="003D6A32" w:rsidRDefault="00D517A5" w:rsidP="00D517A5">
      <w:pPr>
        <w:pStyle w:val="a3"/>
        <w:numPr>
          <w:ilvl w:val="0"/>
          <w:numId w:val="1"/>
        </w:numPr>
        <w:rPr>
          <w:rFonts w:asciiTheme="minorBidi" w:hAnsiTheme="minorBidi"/>
          <w:sz w:val="24"/>
          <w:szCs w:val="24"/>
          <w:rPrChange w:id="203" w:author="מיכל אבן" w:date="2019-03-07T17:58:00Z">
            <w:rPr>
              <w:rFonts w:cs="Arial"/>
              <w:sz w:val="24"/>
              <w:szCs w:val="24"/>
              <w:lang w:val="en-US"/>
            </w:rPr>
          </w:rPrChange>
        </w:rPr>
        <w:pPrChange w:id="204" w:author="מיכל אבן" w:date="2019-03-07T17:58:00Z">
          <w:pPr>
            <w:pStyle w:val="3"/>
            <w:numPr>
              <w:numId w:val="4"/>
            </w:numPr>
            <w:tabs>
              <w:tab w:val="num" w:pos="1080"/>
            </w:tabs>
            <w:spacing w:after="120"/>
            <w:ind w:left="1080" w:hanging="720"/>
          </w:pPr>
        </w:pPrChange>
      </w:pPr>
      <w:r w:rsidRPr="003D6A32">
        <w:rPr>
          <w:rFonts w:asciiTheme="minorBidi" w:hAnsiTheme="minorBidi"/>
          <w:sz w:val="24"/>
          <w:szCs w:val="24"/>
          <w:rtl/>
          <w:rPrChange w:id="205" w:author="מיכל אבן" w:date="2019-03-07T17:58:00Z">
            <w:rPr>
              <w:rFonts w:cs="Arial"/>
              <w:sz w:val="24"/>
              <w:szCs w:val="24"/>
              <w:rtl/>
              <w:lang w:val="en-US"/>
            </w:rPr>
          </w:rPrChange>
        </w:rPr>
        <w:t>אסיפה כללית</w:t>
      </w:r>
    </w:p>
    <w:p w14:paraId="08FCA1B8" w14:textId="77777777" w:rsidR="00D517A5" w:rsidRPr="003D6A32" w:rsidRDefault="00D517A5" w:rsidP="00D517A5">
      <w:pPr>
        <w:pStyle w:val="a3"/>
        <w:ind w:left="360"/>
        <w:rPr>
          <w:ins w:id="206" w:author="מיכל אבן" w:date="2019-03-07T17:58:00Z"/>
          <w:rFonts w:asciiTheme="minorBidi" w:hAnsiTheme="minorBidi"/>
          <w:sz w:val="24"/>
          <w:szCs w:val="24"/>
        </w:rPr>
      </w:pPr>
    </w:p>
    <w:p w14:paraId="5ED4B2FC" w14:textId="6085141F" w:rsidR="00D517A5" w:rsidRPr="003D6A32" w:rsidRDefault="00D517A5" w:rsidP="00D517A5">
      <w:pPr>
        <w:pStyle w:val="a3"/>
        <w:numPr>
          <w:ilvl w:val="1"/>
          <w:numId w:val="1"/>
        </w:numPr>
        <w:rPr>
          <w:rFonts w:asciiTheme="minorBidi" w:hAnsiTheme="minorBidi"/>
          <w:sz w:val="24"/>
          <w:szCs w:val="24"/>
          <w:rPrChange w:id="207" w:author="מיכל אבן" w:date="2019-03-07T17:58:00Z">
            <w:rPr>
              <w:rFonts w:ascii="Arial" w:hAnsi="Arial" w:cs="Arial"/>
              <w:sz w:val="22"/>
              <w:szCs w:val="22"/>
            </w:rPr>
          </w:rPrChange>
        </w:rPr>
        <w:pPrChange w:id="208" w:author="מיכל אבן" w:date="2019-03-07T17:58:00Z">
          <w:pPr>
            <w:numPr>
              <w:numId w:val="3"/>
            </w:numPr>
            <w:tabs>
              <w:tab w:val="num" w:pos="1080"/>
            </w:tabs>
            <w:spacing w:after="120"/>
            <w:ind w:left="1080" w:hanging="720"/>
          </w:pPr>
        </w:pPrChange>
      </w:pPr>
      <w:r w:rsidRPr="003D6A32">
        <w:rPr>
          <w:rFonts w:asciiTheme="minorBidi" w:hAnsiTheme="minorBidi"/>
          <w:sz w:val="24"/>
          <w:szCs w:val="24"/>
          <w:rtl/>
          <w:rPrChange w:id="209" w:author="מיכל אבן" w:date="2019-03-07T17:58:00Z">
            <w:rPr>
              <w:rFonts w:ascii="Arial" w:hAnsi="Arial" w:cs="Arial"/>
              <w:sz w:val="22"/>
              <w:szCs w:val="22"/>
              <w:rtl/>
            </w:rPr>
          </w:rPrChange>
        </w:rPr>
        <w:t>האסיפה הכללית היא המוסד העליון של הארגון</w:t>
      </w:r>
      <w:del w:id="210" w:author="מיכל אבן" w:date="2019-03-07T17:58:00Z">
        <w:r w:rsidR="00E45766" w:rsidRPr="0052534D">
          <w:rPr>
            <w:rFonts w:ascii="Arial" w:hAnsi="Arial" w:cs="Arial"/>
            <w:rtl/>
          </w:rPr>
          <w:delText xml:space="preserve"> הקובע</w:delText>
        </w:r>
        <w:r w:rsidR="00181EE0" w:rsidRPr="0052534D">
          <w:rPr>
            <w:rFonts w:ascii="Arial" w:hAnsi="Arial" w:cs="Arial"/>
            <w:rtl/>
          </w:rPr>
          <w:delText xml:space="preserve"> </w:delText>
        </w:r>
        <w:r w:rsidR="00E45766" w:rsidRPr="0052534D">
          <w:rPr>
            <w:rFonts w:ascii="Arial" w:hAnsi="Arial" w:cs="Arial"/>
            <w:rtl/>
          </w:rPr>
          <w:delText>את מדיניות</w:delText>
        </w:r>
        <w:r w:rsidR="00DC4C3F" w:rsidRPr="0052534D">
          <w:rPr>
            <w:rFonts w:ascii="Arial" w:hAnsi="Arial" w:cs="Arial"/>
            <w:rtl/>
          </w:rPr>
          <w:delText>ו</w:delText>
        </w:r>
        <w:r w:rsidR="00E45766" w:rsidRPr="0052534D">
          <w:rPr>
            <w:rFonts w:ascii="Arial" w:hAnsi="Arial" w:cs="Arial"/>
            <w:rtl/>
          </w:rPr>
          <w:delText xml:space="preserve"> ותקציב</w:delText>
        </w:r>
        <w:r w:rsidR="00DC4C3F" w:rsidRPr="0052534D">
          <w:rPr>
            <w:rFonts w:ascii="Arial" w:hAnsi="Arial" w:cs="Arial"/>
            <w:rtl/>
          </w:rPr>
          <w:delText>ו</w:delText>
        </w:r>
      </w:del>
      <w:r w:rsidRPr="003D6A32">
        <w:rPr>
          <w:rFonts w:asciiTheme="minorBidi" w:hAnsiTheme="minorBidi"/>
          <w:sz w:val="24"/>
          <w:szCs w:val="24"/>
          <w:rtl/>
          <w:rPrChange w:id="211" w:author="מיכל אבן" w:date="2019-03-07T17:58:00Z">
            <w:rPr>
              <w:rFonts w:ascii="Arial" w:hAnsi="Arial" w:cs="Arial"/>
              <w:sz w:val="22"/>
              <w:szCs w:val="22"/>
              <w:rtl/>
            </w:rPr>
          </w:rPrChange>
        </w:rPr>
        <w:t>. באסיפה הכללית רשאים להיות נוכחים כל חברי הארגון. החלטות האסיפה הכללית תחייבנה את הארגון ואת מוסדותיו.</w:t>
      </w:r>
    </w:p>
    <w:p w14:paraId="20E34EA8" w14:textId="6C61D2D5" w:rsidR="00D517A5" w:rsidRPr="003D6A32" w:rsidRDefault="00E45766" w:rsidP="00D517A5">
      <w:pPr>
        <w:pStyle w:val="a3"/>
        <w:ind w:left="792"/>
        <w:rPr>
          <w:ins w:id="212" w:author="מיכל אבן" w:date="2019-03-07T17:58:00Z"/>
          <w:rFonts w:asciiTheme="minorBidi" w:hAnsiTheme="minorBidi"/>
          <w:sz w:val="24"/>
          <w:szCs w:val="24"/>
          <w:rtl/>
        </w:rPr>
      </w:pPr>
      <w:del w:id="213" w:author="מיכל אבן" w:date="2019-03-07T17:58:00Z">
        <w:r w:rsidRPr="0052534D">
          <w:rPr>
            <w:rFonts w:ascii="Arial" w:hAnsi="Arial" w:cs="Arial"/>
            <w:rtl/>
          </w:rPr>
          <w:delText>א.</w:delText>
        </w:r>
        <w:r w:rsidRPr="0052534D">
          <w:rPr>
            <w:rFonts w:ascii="Arial" w:hAnsi="Arial" w:cs="Arial"/>
            <w:rtl/>
          </w:rPr>
          <w:tab/>
        </w:r>
      </w:del>
    </w:p>
    <w:p w14:paraId="4B4D4617" w14:textId="7FE232F5" w:rsidR="00D517A5" w:rsidRPr="003D6A32" w:rsidRDefault="00D517A5" w:rsidP="00D517A5">
      <w:pPr>
        <w:pStyle w:val="a3"/>
        <w:numPr>
          <w:ilvl w:val="1"/>
          <w:numId w:val="1"/>
        </w:numPr>
        <w:rPr>
          <w:ins w:id="214" w:author="מיכל אבן" w:date="2019-03-07T17:58:00Z"/>
          <w:rFonts w:asciiTheme="minorBidi" w:hAnsiTheme="minorBidi"/>
          <w:sz w:val="24"/>
          <w:szCs w:val="24"/>
        </w:rPr>
      </w:pPr>
      <w:ins w:id="215" w:author="מיכל אבן" w:date="2019-03-07T17:58:00Z">
        <w:r w:rsidRPr="003D6A32">
          <w:rPr>
            <w:rFonts w:asciiTheme="minorBidi" w:hAnsiTheme="minorBidi"/>
            <w:sz w:val="24"/>
            <w:szCs w:val="24"/>
            <w:rtl/>
          </w:rPr>
          <w:t xml:space="preserve">סמכויות </w:t>
        </w:r>
      </w:ins>
      <w:r w:rsidRPr="003D6A32">
        <w:rPr>
          <w:rFonts w:asciiTheme="minorBidi" w:hAnsiTheme="minorBidi"/>
          <w:sz w:val="24"/>
          <w:szCs w:val="24"/>
          <w:rtl/>
          <w:rPrChange w:id="216" w:author="מיכל אבן" w:date="2019-03-07T17:58:00Z">
            <w:rPr>
              <w:rFonts w:ascii="Arial" w:hAnsi="Arial" w:cs="Arial"/>
              <w:rtl/>
            </w:rPr>
          </w:rPrChange>
        </w:rPr>
        <w:t>האסיפה הכללית</w:t>
      </w:r>
      <w:del w:id="217" w:author="מיכל אבן" w:date="2019-03-07T17:58:00Z">
        <w:r w:rsidR="00E45766" w:rsidRPr="0052534D">
          <w:rPr>
            <w:rFonts w:ascii="Arial" w:hAnsi="Arial" w:cs="Arial"/>
            <w:rtl/>
          </w:rPr>
          <w:delText xml:space="preserve"> השנתית הרגילה</w:delText>
        </w:r>
        <w:r w:rsidR="007830EA" w:rsidRPr="0052534D">
          <w:rPr>
            <w:rFonts w:ascii="Arial" w:hAnsi="Arial" w:cs="Arial"/>
            <w:rtl/>
          </w:rPr>
          <w:delText>:</w:delText>
        </w:r>
        <w:r w:rsidR="00E45766" w:rsidRPr="0052534D">
          <w:rPr>
            <w:rFonts w:ascii="Arial" w:hAnsi="Arial" w:cs="Arial"/>
            <w:rtl/>
          </w:rPr>
          <w:delText xml:space="preserve"> תכונ</w:delText>
        </w:r>
        <w:r w:rsidR="007830EA" w:rsidRPr="0052534D">
          <w:rPr>
            <w:rFonts w:ascii="Arial" w:hAnsi="Arial" w:cs="Arial"/>
            <w:rtl/>
          </w:rPr>
          <w:delText>ס</w:delText>
        </w:r>
      </w:del>
      <w:ins w:id="218" w:author="מיכל אבן" w:date="2019-03-07T17:58:00Z">
        <w:r w:rsidRPr="003D6A32">
          <w:rPr>
            <w:rFonts w:asciiTheme="minorBidi" w:hAnsiTheme="minorBidi"/>
            <w:sz w:val="24"/>
            <w:szCs w:val="24"/>
            <w:rtl/>
          </w:rPr>
          <w:t>:</w:t>
        </w:r>
      </w:ins>
    </w:p>
    <w:p w14:paraId="6E86CFFF" w14:textId="77777777" w:rsidR="00D517A5" w:rsidRPr="003D6A32" w:rsidRDefault="00D517A5" w:rsidP="00D517A5">
      <w:pPr>
        <w:pStyle w:val="a3"/>
        <w:ind w:left="792"/>
        <w:rPr>
          <w:ins w:id="219" w:author="מיכל אבן" w:date="2019-03-07T17:58:00Z"/>
          <w:rFonts w:asciiTheme="minorBidi" w:hAnsiTheme="minorBidi"/>
          <w:sz w:val="24"/>
          <w:szCs w:val="24"/>
          <w:rtl/>
        </w:rPr>
      </w:pPr>
    </w:p>
    <w:p w14:paraId="44E65C34" w14:textId="77777777" w:rsidR="00D517A5" w:rsidRPr="003D6A32" w:rsidRDefault="00D517A5" w:rsidP="00D517A5">
      <w:pPr>
        <w:pStyle w:val="a3"/>
        <w:numPr>
          <w:ilvl w:val="2"/>
          <w:numId w:val="1"/>
        </w:numPr>
        <w:rPr>
          <w:ins w:id="220" w:author="מיכל אבן" w:date="2019-03-07T17:58:00Z"/>
          <w:rFonts w:asciiTheme="minorBidi" w:hAnsiTheme="minorBidi"/>
          <w:sz w:val="24"/>
          <w:szCs w:val="24"/>
          <w:rtl/>
        </w:rPr>
      </w:pPr>
      <w:ins w:id="221" w:author="מיכל אבן" w:date="2019-03-07T17:58:00Z">
        <w:r w:rsidRPr="003D6A32">
          <w:rPr>
            <w:rFonts w:asciiTheme="minorBidi" w:hAnsiTheme="minorBidi"/>
            <w:sz w:val="24"/>
            <w:szCs w:val="24"/>
            <w:rtl/>
          </w:rPr>
          <w:t>בחירת ועד העמותה. קביעת מספר חברי הוועד תיעשה בידי האסיפה הכללית, אלא אם כן נקבע מספרם במפורש בתקנון, ובכל מקרה יהיו בוועד לפחות 2 חברים;</w:t>
        </w:r>
      </w:ins>
    </w:p>
    <w:p w14:paraId="546C0663" w14:textId="77777777" w:rsidR="00D517A5" w:rsidRPr="003D6A32" w:rsidRDefault="00D517A5" w:rsidP="00D517A5">
      <w:pPr>
        <w:pStyle w:val="a3"/>
        <w:numPr>
          <w:ilvl w:val="2"/>
          <w:numId w:val="1"/>
        </w:numPr>
        <w:rPr>
          <w:ins w:id="222" w:author="מיכל אבן" w:date="2019-03-07T17:58:00Z"/>
          <w:rFonts w:asciiTheme="minorBidi" w:hAnsiTheme="minorBidi"/>
          <w:sz w:val="24"/>
          <w:szCs w:val="24"/>
          <w:rtl/>
        </w:rPr>
      </w:pPr>
      <w:ins w:id="223" w:author="מיכל אבן" w:date="2019-03-07T17:58:00Z">
        <w:r w:rsidRPr="003D6A32">
          <w:rPr>
            <w:rFonts w:asciiTheme="minorBidi" w:hAnsiTheme="minorBidi"/>
            <w:sz w:val="24"/>
            <w:szCs w:val="24"/>
            <w:rtl/>
          </w:rPr>
          <w:t>בחירת ועדת ביקורת או גוף מבקר חיצוני;</w:t>
        </w:r>
      </w:ins>
    </w:p>
    <w:p w14:paraId="4F3DF974" w14:textId="77777777" w:rsidR="00D517A5" w:rsidRPr="003D6A32" w:rsidRDefault="00D517A5" w:rsidP="00D517A5">
      <w:pPr>
        <w:pStyle w:val="a3"/>
        <w:numPr>
          <w:ilvl w:val="2"/>
          <w:numId w:val="1"/>
        </w:numPr>
        <w:rPr>
          <w:ins w:id="224" w:author="מיכל אבן" w:date="2019-03-07T17:58:00Z"/>
          <w:rFonts w:asciiTheme="minorBidi" w:hAnsiTheme="minorBidi"/>
          <w:sz w:val="24"/>
          <w:szCs w:val="24"/>
          <w:rtl/>
        </w:rPr>
      </w:pPr>
      <w:ins w:id="225" w:author="מיכל אבן" w:date="2019-03-07T17:58:00Z">
        <w:r w:rsidRPr="003D6A32">
          <w:rPr>
            <w:rFonts w:asciiTheme="minorBidi" w:hAnsiTheme="minorBidi"/>
            <w:sz w:val="24"/>
            <w:szCs w:val="24"/>
            <w:rtl/>
          </w:rPr>
          <w:t xml:space="preserve">אישור הדו"חות הכספיים השנתיים והדו"חות המילוליים; </w:t>
        </w:r>
      </w:ins>
    </w:p>
    <w:p w14:paraId="1797A9CA" w14:textId="77777777" w:rsidR="00D517A5" w:rsidRPr="003D6A32" w:rsidRDefault="00D517A5" w:rsidP="00D517A5">
      <w:pPr>
        <w:pStyle w:val="a3"/>
        <w:numPr>
          <w:ilvl w:val="2"/>
          <w:numId w:val="1"/>
        </w:numPr>
        <w:rPr>
          <w:ins w:id="226" w:author="מיכל אבן" w:date="2019-03-07T17:58:00Z"/>
          <w:rFonts w:asciiTheme="minorBidi" w:hAnsiTheme="minorBidi"/>
          <w:sz w:val="24"/>
          <w:szCs w:val="24"/>
        </w:rPr>
      </w:pPr>
      <w:ins w:id="227" w:author="מיכל אבן" w:date="2019-03-07T17:58:00Z">
        <w:r w:rsidRPr="003D6A32">
          <w:rPr>
            <w:rFonts w:asciiTheme="minorBidi" w:hAnsiTheme="minorBidi"/>
            <w:sz w:val="24"/>
            <w:szCs w:val="24"/>
            <w:rtl/>
          </w:rPr>
          <w:t>קבלת החלטות בדבר שינוי תקנון, מטרות או שם העמותה;</w:t>
        </w:r>
      </w:ins>
    </w:p>
    <w:p w14:paraId="30596B46" w14:textId="77777777" w:rsidR="00D517A5" w:rsidRPr="003D6A32" w:rsidRDefault="00D517A5" w:rsidP="00D517A5">
      <w:pPr>
        <w:pStyle w:val="a3"/>
        <w:ind w:left="1224"/>
        <w:rPr>
          <w:ins w:id="228" w:author="מיכל אבן" w:date="2019-03-07T17:58:00Z"/>
          <w:rFonts w:asciiTheme="minorBidi" w:hAnsiTheme="minorBidi"/>
          <w:sz w:val="24"/>
          <w:szCs w:val="24"/>
          <w:rtl/>
        </w:rPr>
      </w:pPr>
    </w:p>
    <w:p w14:paraId="71751B71" w14:textId="77777777" w:rsidR="00D517A5" w:rsidRPr="003D6A32" w:rsidRDefault="00D517A5" w:rsidP="00D517A5">
      <w:pPr>
        <w:pStyle w:val="a3"/>
        <w:ind w:left="1224"/>
        <w:rPr>
          <w:ins w:id="229" w:author="מיכל אבן" w:date="2019-03-07T17:58:00Z"/>
          <w:rFonts w:asciiTheme="minorBidi" w:hAnsiTheme="minorBidi"/>
          <w:sz w:val="24"/>
          <w:szCs w:val="24"/>
          <w:rtl/>
        </w:rPr>
      </w:pPr>
    </w:p>
    <w:p w14:paraId="34AAB50A" w14:textId="77777777" w:rsidR="00D517A5" w:rsidRPr="003D6A32" w:rsidRDefault="00D517A5" w:rsidP="00D517A5">
      <w:pPr>
        <w:pStyle w:val="a3"/>
        <w:numPr>
          <w:ilvl w:val="2"/>
          <w:numId w:val="1"/>
        </w:numPr>
        <w:rPr>
          <w:ins w:id="230" w:author="מיכל אבן" w:date="2019-03-07T17:58:00Z"/>
          <w:rFonts w:asciiTheme="minorBidi" w:hAnsiTheme="minorBidi"/>
          <w:sz w:val="24"/>
          <w:szCs w:val="24"/>
          <w:rtl/>
        </w:rPr>
      </w:pPr>
      <w:ins w:id="231" w:author="מיכל אבן" w:date="2019-03-07T17:58:00Z">
        <w:r w:rsidRPr="003D6A32">
          <w:rPr>
            <w:rFonts w:asciiTheme="minorBidi" w:hAnsiTheme="minorBidi"/>
            <w:sz w:val="24"/>
            <w:szCs w:val="24"/>
            <w:rtl/>
          </w:rPr>
          <w:t>אישור גמול לחברי הוועד או לחברי ועדת הביקורת בגין תפקידם בהתאם לתקנות העמותות (גמול ליושב ראש ועד, לחבר ועד ולחבר ועדת ביקורת בעמותה), התשס"ט-2009 (ניתן לעיין בתקנות באתר האינטרנט של הרשם) וקביעת נהלים בעניין החזר הוצאות לפי התקנות האמורות;</w:t>
        </w:r>
      </w:ins>
    </w:p>
    <w:p w14:paraId="13F00532" w14:textId="77777777" w:rsidR="00D517A5" w:rsidRPr="003D6A32" w:rsidRDefault="00D517A5" w:rsidP="00D517A5">
      <w:pPr>
        <w:pStyle w:val="a3"/>
        <w:numPr>
          <w:ilvl w:val="2"/>
          <w:numId w:val="1"/>
        </w:numPr>
        <w:rPr>
          <w:ins w:id="232" w:author="מיכל אבן" w:date="2019-03-07T17:58:00Z"/>
          <w:rFonts w:asciiTheme="minorBidi" w:hAnsiTheme="minorBidi"/>
          <w:sz w:val="24"/>
          <w:szCs w:val="24"/>
        </w:rPr>
      </w:pPr>
      <w:ins w:id="233" w:author="מיכל אבן" w:date="2019-03-07T17:58:00Z">
        <w:r w:rsidRPr="003D6A32">
          <w:rPr>
            <w:rFonts w:asciiTheme="minorBidi" w:hAnsiTheme="minorBidi"/>
            <w:sz w:val="24"/>
            <w:szCs w:val="24"/>
            <w:rtl/>
          </w:rPr>
          <w:t>קבלת דיווחים מהוועד ומוועדת הביקורת על פעולותיהם ודיון בהם.</w:t>
        </w:r>
      </w:ins>
    </w:p>
    <w:p w14:paraId="7A040A5B" w14:textId="77777777" w:rsidR="00D517A5" w:rsidRPr="003D6A32" w:rsidRDefault="00D517A5" w:rsidP="00D517A5">
      <w:pPr>
        <w:pStyle w:val="a3"/>
        <w:ind w:left="1224"/>
        <w:rPr>
          <w:ins w:id="234" w:author="מיכל אבן" w:date="2019-03-07T17:58:00Z"/>
          <w:rFonts w:asciiTheme="minorBidi" w:hAnsiTheme="minorBidi"/>
          <w:sz w:val="24"/>
          <w:szCs w:val="24"/>
        </w:rPr>
      </w:pPr>
    </w:p>
    <w:p w14:paraId="080E31EF" w14:textId="77777777" w:rsidR="00D517A5" w:rsidRPr="003D6A32" w:rsidRDefault="00D517A5" w:rsidP="00D517A5">
      <w:pPr>
        <w:pStyle w:val="a3"/>
        <w:numPr>
          <w:ilvl w:val="1"/>
          <w:numId w:val="1"/>
        </w:numPr>
        <w:rPr>
          <w:ins w:id="235" w:author="מיכל אבן" w:date="2019-03-07T17:58:00Z"/>
          <w:rFonts w:asciiTheme="minorBidi" w:hAnsiTheme="minorBidi"/>
          <w:sz w:val="24"/>
          <w:szCs w:val="24"/>
        </w:rPr>
      </w:pPr>
      <w:ins w:id="236" w:author="מיכל אבן" w:date="2019-03-07T17:58:00Z">
        <w:r w:rsidRPr="003D6A32">
          <w:rPr>
            <w:rFonts w:asciiTheme="minorBidi" w:hAnsiTheme="minorBidi"/>
            <w:sz w:val="24"/>
            <w:szCs w:val="24"/>
            <w:rtl/>
          </w:rPr>
          <w:t>כינוס האסיפה:</w:t>
        </w:r>
      </w:ins>
    </w:p>
    <w:p w14:paraId="239E4E74" w14:textId="77777777" w:rsidR="00D517A5" w:rsidRPr="003D6A32" w:rsidRDefault="00D517A5" w:rsidP="00D517A5">
      <w:pPr>
        <w:pStyle w:val="a3"/>
        <w:ind w:left="792"/>
        <w:rPr>
          <w:ins w:id="237" w:author="מיכל אבן" w:date="2019-03-07T17:58:00Z"/>
          <w:rFonts w:asciiTheme="minorBidi" w:hAnsiTheme="minorBidi"/>
          <w:sz w:val="24"/>
          <w:szCs w:val="24"/>
          <w:rtl/>
        </w:rPr>
      </w:pPr>
    </w:p>
    <w:p w14:paraId="0B348D90" w14:textId="77777777" w:rsidR="00D517A5" w:rsidRPr="003D6A32" w:rsidRDefault="00D517A5" w:rsidP="00D517A5">
      <w:pPr>
        <w:pStyle w:val="a3"/>
        <w:numPr>
          <w:ilvl w:val="2"/>
          <w:numId w:val="1"/>
        </w:numPr>
        <w:rPr>
          <w:ins w:id="238" w:author="מיכל אבן" w:date="2019-03-07T17:58:00Z"/>
          <w:rFonts w:asciiTheme="minorBidi" w:hAnsiTheme="minorBidi"/>
          <w:sz w:val="24"/>
          <w:szCs w:val="24"/>
        </w:rPr>
      </w:pPr>
      <w:ins w:id="239" w:author="מיכל אבן" w:date="2019-03-07T17:58:00Z">
        <w:r w:rsidRPr="003D6A32">
          <w:rPr>
            <w:rFonts w:asciiTheme="minorBidi" w:hAnsiTheme="minorBidi"/>
            <w:sz w:val="24"/>
            <w:szCs w:val="24"/>
            <w:rtl/>
          </w:rPr>
          <w:t xml:space="preserve">אסיפה כללית שנתית: </w:t>
        </w:r>
      </w:ins>
    </w:p>
    <w:p w14:paraId="7A27837C" w14:textId="23C9CB54" w:rsidR="00D517A5" w:rsidRPr="003D6A32" w:rsidRDefault="00D517A5" w:rsidP="00D517A5">
      <w:pPr>
        <w:pStyle w:val="a3"/>
        <w:numPr>
          <w:ilvl w:val="3"/>
          <w:numId w:val="1"/>
        </w:numPr>
        <w:rPr>
          <w:ins w:id="240" w:author="מיכל אבן" w:date="2019-03-07T17:58:00Z"/>
          <w:rFonts w:asciiTheme="minorBidi" w:hAnsiTheme="minorBidi"/>
          <w:sz w:val="24"/>
          <w:szCs w:val="24"/>
        </w:rPr>
      </w:pPr>
      <w:ins w:id="241" w:author="מיכל אבן" w:date="2019-03-07T17:58:00Z">
        <w:r w:rsidRPr="003D6A32">
          <w:rPr>
            <w:rFonts w:asciiTheme="minorBidi" w:hAnsiTheme="minorBidi"/>
            <w:sz w:val="24"/>
            <w:szCs w:val="24"/>
            <w:rtl/>
          </w:rPr>
          <w:lastRenderedPageBreak/>
          <w:t>הוועד יכנס אסיפה כללית שנתית</w:t>
        </w:r>
      </w:ins>
      <w:r w:rsidRPr="003D6A32">
        <w:rPr>
          <w:rFonts w:asciiTheme="minorBidi" w:hAnsiTheme="minorBidi"/>
          <w:sz w:val="24"/>
          <w:szCs w:val="24"/>
          <w:rtl/>
          <w:rPrChange w:id="242" w:author="מיכל אבן" w:date="2019-03-07T17:58:00Z">
            <w:rPr>
              <w:rFonts w:ascii="Arial" w:hAnsi="Arial" w:cs="Arial"/>
              <w:rtl/>
            </w:rPr>
          </w:rPrChange>
        </w:rPr>
        <w:t xml:space="preserve"> אחת לשנה </w:t>
      </w:r>
      <w:del w:id="243" w:author="מיכל אבן" w:date="2019-03-07T17:58:00Z">
        <w:r w:rsidR="00E45766" w:rsidRPr="0052534D">
          <w:rPr>
            <w:rFonts w:ascii="Arial" w:hAnsi="Arial" w:cs="Arial"/>
            <w:rtl/>
          </w:rPr>
          <w:delText xml:space="preserve">בזמן קיום הלימודים לפי לוח שנת הלימודים של האוניברסיטה. </w:delText>
        </w:r>
      </w:del>
      <w:ins w:id="244" w:author="מיכל אבן" w:date="2019-03-07T17:58:00Z">
        <w:r w:rsidRPr="003D6A32">
          <w:rPr>
            <w:rFonts w:asciiTheme="minorBidi" w:hAnsiTheme="minorBidi"/>
            <w:sz w:val="24"/>
            <w:szCs w:val="24"/>
            <w:rtl/>
          </w:rPr>
          <w:t>במועד אשר יקבע על ידי הוועד המנהל.</w:t>
        </w:r>
      </w:ins>
    </w:p>
    <w:p w14:paraId="58EC1266" w14:textId="77777777" w:rsidR="00D517A5" w:rsidRPr="003D6A32" w:rsidRDefault="00D517A5" w:rsidP="00D517A5">
      <w:pPr>
        <w:pStyle w:val="a3"/>
        <w:numPr>
          <w:ilvl w:val="3"/>
          <w:numId w:val="1"/>
        </w:numPr>
        <w:rPr>
          <w:rFonts w:asciiTheme="minorBidi" w:hAnsiTheme="minorBidi"/>
          <w:sz w:val="24"/>
          <w:szCs w:val="24"/>
          <w:rPrChange w:id="245" w:author="מיכל אבן" w:date="2019-03-07T17:58:00Z">
            <w:rPr>
              <w:rFonts w:ascii="Arial" w:hAnsi="Arial" w:cs="Arial"/>
              <w:sz w:val="22"/>
              <w:szCs w:val="22"/>
            </w:rPr>
          </w:rPrChange>
        </w:rPr>
        <w:pPrChange w:id="246" w:author="מיכל אבן" w:date="2019-03-07T17:58:00Z">
          <w:pPr>
            <w:numPr>
              <w:numId w:val="3"/>
            </w:numPr>
            <w:tabs>
              <w:tab w:val="num" w:pos="1106"/>
            </w:tabs>
            <w:spacing w:after="120"/>
            <w:ind w:left="1826" w:hanging="1466"/>
          </w:pPr>
        </w:pPrChange>
      </w:pPr>
      <w:r w:rsidRPr="003D6A32">
        <w:rPr>
          <w:rFonts w:asciiTheme="minorBidi" w:hAnsiTheme="minorBidi"/>
          <w:sz w:val="24"/>
          <w:szCs w:val="24"/>
          <w:rtl/>
          <w:rPrChange w:id="247" w:author="מיכל אבן" w:date="2019-03-07T17:58:00Z">
            <w:rPr>
              <w:rFonts w:ascii="Arial" w:hAnsi="Arial" w:cs="Arial"/>
              <w:sz w:val="22"/>
              <w:szCs w:val="22"/>
              <w:rtl/>
            </w:rPr>
          </w:rPrChange>
        </w:rPr>
        <w:t>אסיפה זו תהיה חוקית אם ישתתפו בה לפחות 1/3 מחברי הארגון. לא נמצא במועד שנקבע מספר מספיק של חברים, תכונס כעבור רבע שעה באותו מקום אסיפה שנייה, שתהיה חוקית בכל מספר משתתפים.</w:t>
      </w:r>
    </w:p>
    <w:p w14:paraId="738AB1B0" w14:textId="7D8CAEB6" w:rsidR="00D517A5" w:rsidRPr="003D6A32" w:rsidRDefault="00D5051F" w:rsidP="00D517A5">
      <w:pPr>
        <w:pStyle w:val="a3"/>
        <w:numPr>
          <w:ilvl w:val="3"/>
          <w:numId w:val="1"/>
        </w:numPr>
        <w:rPr>
          <w:rFonts w:asciiTheme="minorBidi" w:hAnsiTheme="minorBidi"/>
          <w:sz w:val="24"/>
          <w:rPrChange w:id="248" w:author="מיכל אבן" w:date="2019-03-07T17:58:00Z">
            <w:rPr>
              <w:rFonts w:ascii="Arial" w:hAnsi="Arial"/>
              <w:sz w:val="22"/>
            </w:rPr>
          </w:rPrChange>
        </w:rPr>
        <w:pPrChange w:id="249" w:author="מיכל אבן" w:date="2019-03-07T17:58:00Z">
          <w:pPr>
            <w:numPr>
              <w:numId w:val="5"/>
            </w:numPr>
            <w:tabs>
              <w:tab w:val="num" w:pos="1800"/>
            </w:tabs>
            <w:spacing w:after="120"/>
            <w:ind w:left="1800" w:hanging="720"/>
          </w:pPr>
        </w:pPrChange>
      </w:pPr>
      <w:del w:id="250" w:author="מיכל אבן" w:date="2019-03-07T17:58:00Z">
        <w:r>
          <w:rPr>
            <w:rFonts w:ascii="Arial" w:hAnsi="Arial" w:cs="Arial" w:hint="cs"/>
            <w:rtl/>
          </w:rPr>
          <w:delText xml:space="preserve"> </w:delText>
        </w:r>
        <w:r w:rsidR="00F91CDD" w:rsidRPr="0052534D">
          <w:rPr>
            <w:rFonts w:ascii="Arial" w:hAnsi="Arial" w:cs="Arial"/>
            <w:rtl/>
          </w:rPr>
          <w:delText>מודעות</w:delText>
        </w:r>
      </w:del>
      <w:ins w:id="251" w:author="מיכל אבן" w:date="2019-03-07T17:58:00Z">
        <w:r w:rsidR="00D517A5" w:rsidRPr="003D6A32">
          <w:rPr>
            <w:rFonts w:asciiTheme="minorBidi" w:hAnsiTheme="minorBidi"/>
            <w:sz w:val="24"/>
            <w:szCs w:val="24"/>
            <w:rtl/>
          </w:rPr>
          <w:t>הארגון יפרסם הודעה</w:t>
        </w:r>
      </w:ins>
      <w:r w:rsidR="00D517A5" w:rsidRPr="003D6A32">
        <w:rPr>
          <w:rFonts w:asciiTheme="minorBidi" w:hAnsiTheme="minorBidi"/>
          <w:sz w:val="24"/>
          <w:szCs w:val="24"/>
          <w:rtl/>
          <w:rPrChange w:id="252" w:author="מיכל אבן" w:date="2019-03-07T17:58:00Z">
            <w:rPr>
              <w:rFonts w:ascii="Arial" w:hAnsi="Arial" w:cs="Arial"/>
              <w:sz w:val="22"/>
              <w:szCs w:val="22"/>
              <w:rtl/>
            </w:rPr>
          </w:rPrChange>
        </w:rPr>
        <w:t xml:space="preserve"> על מועד </w:t>
      </w:r>
      <w:del w:id="253" w:author="מיכל אבן" w:date="2019-03-07T17:58:00Z">
        <w:r w:rsidR="00F91CDD" w:rsidRPr="0052534D">
          <w:rPr>
            <w:rFonts w:ascii="Arial" w:hAnsi="Arial" w:cs="Arial"/>
            <w:rtl/>
          </w:rPr>
          <w:delText>ומקום</w:delText>
        </w:r>
      </w:del>
      <w:ins w:id="254" w:author="מיכל אבן" w:date="2019-03-07T17:58:00Z">
        <w:r w:rsidR="00D517A5" w:rsidRPr="003D6A32">
          <w:rPr>
            <w:rFonts w:asciiTheme="minorBidi" w:hAnsiTheme="minorBidi"/>
            <w:sz w:val="24"/>
            <w:szCs w:val="24"/>
            <w:rtl/>
          </w:rPr>
          <w:t>ומיקום</w:t>
        </w:r>
      </w:ins>
      <w:r w:rsidR="00D517A5" w:rsidRPr="003D6A32">
        <w:rPr>
          <w:rFonts w:asciiTheme="minorBidi" w:hAnsiTheme="minorBidi"/>
          <w:sz w:val="24"/>
          <w:szCs w:val="24"/>
          <w:rtl/>
          <w:rPrChange w:id="255" w:author="מיכל אבן" w:date="2019-03-07T17:58:00Z">
            <w:rPr>
              <w:rFonts w:ascii="Arial" w:hAnsi="Arial" w:cs="Arial"/>
              <w:sz w:val="22"/>
              <w:szCs w:val="22"/>
              <w:rtl/>
            </w:rPr>
          </w:rPrChange>
        </w:rPr>
        <w:t xml:space="preserve"> כינוסה של האסיפה הכללית </w:t>
      </w:r>
      <w:del w:id="256" w:author="מיכל אבן" w:date="2019-03-07T17:58:00Z">
        <w:r w:rsidR="00F91CDD" w:rsidRPr="0052534D">
          <w:rPr>
            <w:rFonts w:ascii="Arial" w:hAnsi="Arial" w:cs="Arial"/>
            <w:rtl/>
          </w:rPr>
          <w:delText xml:space="preserve"> יפרסם הוועד</w:delText>
        </w:r>
      </w:del>
      <w:ins w:id="257" w:author="מיכל אבן" w:date="2019-03-07T17:58:00Z">
        <w:r w:rsidR="00D517A5" w:rsidRPr="003D6A32">
          <w:rPr>
            <w:rFonts w:asciiTheme="minorBidi" w:hAnsiTheme="minorBidi"/>
            <w:sz w:val="24"/>
            <w:szCs w:val="24"/>
            <w:rtl/>
          </w:rPr>
          <w:t>השנתית הרגילה</w:t>
        </w:r>
      </w:ins>
      <w:r w:rsidR="00D517A5" w:rsidRPr="003D6A32">
        <w:rPr>
          <w:rFonts w:asciiTheme="minorBidi" w:hAnsiTheme="minorBidi"/>
          <w:sz w:val="24"/>
          <w:szCs w:val="24"/>
          <w:rtl/>
          <w:rPrChange w:id="258" w:author="מיכל אבן" w:date="2019-03-07T17:58:00Z">
            <w:rPr>
              <w:rFonts w:ascii="Arial" w:hAnsi="Arial" w:cs="Arial"/>
              <w:sz w:val="22"/>
              <w:szCs w:val="22"/>
              <w:rtl/>
            </w:rPr>
          </w:rPrChange>
        </w:rPr>
        <w:t xml:space="preserve"> לא יאוחר מ-</w:t>
      </w:r>
      <w:del w:id="259" w:author="מיכל אבן" w:date="2019-03-07T17:58:00Z">
        <w:r w:rsidR="00F91CDD" w:rsidRPr="0052534D">
          <w:rPr>
            <w:rFonts w:ascii="Arial" w:hAnsi="Arial" w:cs="Arial"/>
            <w:rtl/>
          </w:rPr>
          <w:delText>10</w:delText>
        </w:r>
      </w:del>
      <w:ins w:id="260" w:author="מיכל אבן" w:date="2019-03-07T17:58:00Z">
        <w:r w:rsidR="00D517A5" w:rsidRPr="003D6A32">
          <w:rPr>
            <w:rFonts w:asciiTheme="minorBidi" w:hAnsiTheme="minorBidi"/>
            <w:sz w:val="24"/>
            <w:szCs w:val="24"/>
            <w:rtl/>
          </w:rPr>
          <w:t>7</w:t>
        </w:r>
      </w:ins>
      <w:r w:rsidR="00D517A5" w:rsidRPr="003D6A32">
        <w:rPr>
          <w:rFonts w:asciiTheme="minorBidi" w:hAnsiTheme="minorBidi"/>
          <w:sz w:val="24"/>
          <w:szCs w:val="24"/>
          <w:rtl/>
          <w:rPrChange w:id="261" w:author="מיכל אבן" w:date="2019-03-07T17:58:00Z">
            <w:rPr>
              <w:rFonts w:ascii="Arial" w:hAnsi="Arial" w:cs="Arial"/>
              <w:sz w:val="22"/>
              <w:szCs w:val="22"/>
              <w:rtl/>
            </w:rPr>
          </w:rPrChange>
        </w:rPr>
        <w:t xml:space="preserve"> ימים לפני כינוס האסיפה</w:t>
      </w:r>
      <w:del w:id="262" w:author="מיכל אבן" w:date="2019-03-07T17:58:00Z">
        <w:r w:rsidR="00F91CDD" w:rsidRPr="0052534D">
          <w:rPr>
            <w:rFonts w:ascii="Arial" w:hAnsi="Arial" w:cs="Arial"/>
            <w:rtl/>
          </w:rPr>
          <w:delText>, על ידי הודעה על לוח המודעות</w:delText>
        </w:r>
        <w:r w:rsidR="00DC4C3F" w:rsidRPr="0052534D">
          <w:rPr>
            <w:rFonts w:ascii="Arial" w:hAnsi="Arial" w:cs="Arial"/>
            <w:rtl/>
          </w:rPr>
          <w:delText>,</w:delText>
        </w:r>
      </w:del>
      <w:r w:rsidR="00D517A5" w:rsidRPr="003D6A32">
        <w:rPr>
          <w:rFonts w:asciiTheme="minorBidi" w:hAnsiTheme="minorBidi"/>
          <w:sz w:val="24"/>
          <w:szCs w:val="24"/>
          <w:rtl/>
          <w:rPrChange w:id="263" w:author="מיכל אבן" w:date="2019-03-07T17:58:00Z">
            <w:rPr>
              <w:rFonts w:ascii="Arial" w:hAnsi="Arial" w:cs="Arial"/>
              <w:sz w:val="22"/>
              <w:szCs w:val="22"/>
              <w:rtl/>
            </w:rPr>
          </w:rPrChange>
        </w:rPr>
        <w:t xml:space="preserve"> באתר האינטרנט של הארגון</w:t>
      </w:r>
      <w:del w:id="264" w:author="מיכל אבן" w:date="2019-03-07T17:58:00Z">
        <w:r w:rsidR="00DC4C3F" w:rsidRPr="0052534D">
          <w:rPr>
            <w:rFonts w:ascii="Arial" w:hAnsi="Arial" w:cs="Arial"/>
            <w:rtl/>
          </w:rPr>
          <w:delText>, ובהודעות</w:delText>
        </w:r>
      </w:del>
      <w:ins w:id="265" w:author="מיכל אבן" w:date="2019-03-07T17:58:00Z">
        <w:r w:rsidR="00D517A5" w:rsidRPr="003D6A32">
          <w:rPr>
            <w:rFonts w:asciiTheme="minorBidi" w:hAnsiTheme="minorBidi"/>
            <w:sz w:val="24"/>
            <w:szCs w:val="24"/>
            <w:rtl/>
          </w:rPr>
          <w:t xml:space="preserve"> או בהודעת</w:t>
        </w:r>
      </w:ins>
      <w:r w:rsidR="00D517A5" w:rsidRPr="003D6A32">
        <w:rPr>
          <w:rFonts w:asciiTheme="minorBidi" w:hAnsiTheme="minorBidi"/>
          <w:sz w:val="24"/>
          <w:szCs w:val="24"/>
          <w:rtl/>
          <w:rPrChange w:id="266" w:author="מיכל אבן" w:date="2019-03-07T17:58:00Z">
            <w:rPr>
              <w:rFonts w:ascii="Arial" w:hAnsi="Arial" w:cs="Arial"/>
              <w:sz w:val="22"/>
              <w:szCs w:val="22"/>
              <w:rtl/>
            </w:rPr>
          </w:rPrChange>
        </w:rPr>
        <w:t xml:space="preserve"> דוא"ל לרשימת התפוצה </w:t>
      </w:r>
      <w:del w:id="267" w:author="מיכל אבן" w:date="2019-03-07T17:58:00Z">
        <w:r w:rsidR="00DC4C3F" w:rsidRPr="0052534D">
          <w:rPr>
            <w:rFonts w:ascii="Arial" w:hAnsi="Arial" w:cs="Arial"/>
            <w:rtl/>
          </w:rPr>
          <w:delText xml:space="preserve">הכללית </w:delText>
        </w:r>
      </w:del>
      <w:r w:rsidR="00D517A5" w:rsidRPr="003D6A32">
        <w:rPr>
          <w:rFonts w:asciiTheme="minorBidi" w:hAnsiTheme="minorBidi"/>
          <w:sz w:val="24"/>
          <w:szCs w:val="24"/>
          <w:rtl/>
          <w:rPrChange w:id="268" w:author="מיכל אבן" w:date="2019-03-07T17:58:00Z">
            <w:rPr>
              <w:rFonts w:ascii="Arial" w:hAnsi="Arial" w:cs="Arial"/>
              <w:sz w:val="22"/>
              <w:szCs w:val="22"/>
              <w:rtl/>
            </w:rPr>
          </w:rPrChange>
        </w:rPr>
        <w:t xml:space="preserve">של </w:t>
      </w:r>
      <w:ins w:id="269" w:author="מיכל אבן" w:date="2019-03-07T17:58:00Z">
        <w:r w:rsidR="00D517A5" w:rsidRPr="003D6A32">
          <w:rPr>
            <w:rFonts w:asciiTheme="minorBidi" w:hAnsiTheme="minorBidi"/>
            <w:sz w:val="24"/>
            <w:szCs w:val="24"/>
            <w:rtl/>
          </w:rPr>
          <w:t xml:space="preserve">חברי </w:t>
        </w:r>
      </w:ins>
      <w:r w:rsidR="00D517A5" w:rsidRPr="003D6A32">
        <w:rPr>
          <w:rFonts w:asciiTheme="minorBidi" w:hAnsiTheme="minorBidi"/>
          <w:sz w:val="24"/>
          <w:szCs w:val="24"/>
          <w:rtl/>
          <w:rPrChange w:id="270" w:author="מיכל אבן" w:date="2019-03-07T17:58:00Z">
            <w:rPr>
              <w:rFonts w:ascii="Arial" w:hAnsi="Arial" w:cs="Arial"/>
              <w:sz w:val="22"/>
              <w:szCs w:val="22"/>
              <w:rtl/>
            </w:rPr>
          </w:rPrChange>
        </w:rPr>
        <w:t>הארגון.</w:t>
      </w:r>
      <w:del w:id="271" w:author="מיכל אבן" w:date="2019-03-07T17:58:00Z">
        <w:r w:rsidR="007830EA" w:rsidRPr="0052534D">
          <w:rPr>
            <w:rFonts w:ascii="Arial" w:hAnsi="Arial" w:cs="Arial"/>
            <w:rtl/>
          </w:rPr>
          <w:delText xml:space="preserve"> </w:delText>
        </w:r>
      </w:del>
      <w:r w:rsidR="00D517A5" w:rsidRPr="003D6A32">
        <w:rPr>
          <w:rFonts w:asciiTheme="minorBidi" w:hAnsiTheme="minorBidi"/>
          <w:sz w:val="24"/>
          <w:szCs w:val="24"/>
          <w:rtl/>
          <w:rPrChange w:id="272" w:author="מיכל אבן" w:date="2019-03-07T17:58:00Z">
            <w:rPr>
              <w:rFonts w:ascii="Arial" w:hAnsi="Arial" w:cs="Arial"/>
              <w:sz w:val="22"/>
              <w:szCs w:val="22"/>
              <w:rtl/>
            </w:rPr>
          </w:rPrChange>
        </w:rPr>
        <w:t xml:space="preserve"> בהודעות יש לפרט את סדר היום של האסיפה. </w:t>
      </w:r>
    </w:p>
    <w:p w14:paraId="2ACF9697" w14:textId="77777777" w:rsidR="00D517A5" w:rsidRPr="003D6A32" w:rsidRDefault="00D517A5" w:rsidP="00D517A5">
      <w:pPr>
        <w:pStyle w:val="a3"/>
        <w:ind w:left="1728"/>
        <w:rPr>
          <w:ins w:id="273" w:author="מיכל אבן" w:date="2019-03-07T17:58:00Z"/>
          <w:rFonts w:asciiTheme="minorBidi" w:hAnsiTheme="minorBidi"/>
          <w:sz w:val="24"/>
          <w:szCs w:val="24"/>
        </w:rPr>
      </w:pPr>
    </w:p>
    <w:p w14:paraId="78D0D6D3" w14:textId="77777777" w:rsidR="00D517A5" w:rsidRPr="003D6A32" w:rsidRDefault="00D517A5" w:rsidP="00D517A5">
      <w:pPr>
        <w:pStyle w:val="a3"/>
        <w:numPr>
          <w:ilvl w:val="2"/>
          <w:numId w:val="1"/>
        </w:numPr>
        <w:rPr>
          <w:ins w:id="274" w:author="מיכל אבן" w:date="2019-03-07T17:58:00Z"/>
          <w:rFonts w:asciiTheme="minorBidi" w:hAnsiTheme="minorBidi"/>
          <w:sz w:val="24"/>
          <w:szCs w:val="24"/>
        </w:rPr>
      </w:pPr>
      <w:r w:rsidRPr="003D6A32">
        <w:rPr>
          <w:rFonts w:asciiTheme="minorBidi" w:hAnsiTheme="minorBidi"/>
          <w:sz w:val="24"/>
          <w:szCs w:val="24"/>
          <w:rtl/>
          <w:rPrChange w:id="275" w:author="מיכל אבן" w:date="2019-03-07T17:58:00Z">
            <w:rPr>
              <w:rFonts w:ascii="Arial" w:hAnsi="Arial" w:cs="Arial"/>
              <w:rtl/>
            </w:rPr>
          </w:rPrChange>
        </w:rPr>
        <w:t xml:space="preserve">אסיפה כללית שלא מן המניין: </w:t>
      </w:r>
    </w:p>
    <w:p w14:paraId="7ECE50CA" w14:textId="77777777" w:rsidR="00D517A5" w:rsidRPr="003D6A32" w:rsidRDefault="00D517A5" w:rsidP="00D517A5">
      <w:pPr>
        <w:pStyle w:val="a3"/>
        <w:numPr>
          <w:ilvl w:val="3"/>
          <w:numId w:val="1"/>
        </w:numPr>
        <w:rPr>
          <w:ins w:id="276" w:author="מיכל אבן" w:date="2019-03-07T17:58:00Z"/>
          <w:rFonts w:asciiTheme="minorBidi" w:hAnsiTheme="minorBidi"/>
          <w:sz w:val="24"/>
          <w:szCs w:val="24"/>
        </w:rPr>
      </w:pPr>
      <w:r w:rsidRPr="003D6A32">
        <w:rPr>
          <w:rFonts w:asciiTheme="minorBidi" w:hAnsiTheme="minorBidi"/>
          <w:sz w:val="24"/>
          <w:szCs w:val="24"/>
          <w:rtl/>
          <w:rPrChange w:id="277" w:author="מיכל אבן" w:date="2019-03-07T17:58:00Z">
            <w:rPr>
              <w:rFonts w:ascii="Arial" w:hAnsi="Arial" w:cs="Arial"/>
              <w:rtl/>
            </w:rPr>
          </w:rPrChange>
        </w:rPr>
        <w:t xml:space="preserve">הוועד רשאי לכנס בכל עת אסיפה כללית שלא מן המניין. </w:t>
      </w:r>
    </w:p>
    <w:p w14:paraId="4BFE4434" w14:textId="32F83F55" w:rsidR="00D517A5" w:rsidRPr="003D6A32" w:rsidRDefault="00D517A5" w:rsidP="00D517A5">
      <w:pPr>
        <w:pStyle w:val="a3"/>
        <w:numPr>
          <w:ilvl w:val="3"/>
          <w:numId w:val="1"/>
        </w:numPr>
        <w:rPr>
          <w:ins w:id="278" w:author="מיכל אבן" w:date="2019-03-07T17:58:00Z"/>
          <w:rFonts w:asciiTheme="minorBidi" w:hAnsiTheme="minorBidi"/>
          <w:sz w:val="24"/>
          <w:szCs w:val="24"/>
        </w:rPr>
      </w:pPr>
      <w:r w:rsidRPr="003D6A32">
        <w:rPr>
          <w:rFonts w:asciiTheme="minorBidi" w:hAnsiTheme="minorBidi"/>
          <w:sz w:val="24"/>
          <w:szCs w:val="24"/>
          <w:rtl/>
          <w:rPrChange w:id="279" w:author="מיכל אבן" w:date="2019-03-07T17:58:00Z">
            <w:rPr>
              <w:rFonts w:ascii="Arial" w:hAnsi="Arial" w:cs="Arial"/>
              <w:rtl/>
            </w:rPr>
          </w:rPrChange>
        </w:rPr>
        <w:t xml:space="preserve">הוועד חייב לכנס אסיפה כללית שלא מן המניין אם התקבלה לכך דרישה של ועדת הביקורת או דרישה בכתב </w:t>
      </w:r>
      <w:del w:id="280" w:author="מיכל אבן" w:date="2019-03-07T17:58:00Z">
        <w:r w:rsidR="00CE6D08" w:rsidRPr="0052534D">
          <w:rPr>
            <w:rFonts w:ascii="Arial" w:hAnsi="Arial" w:cs="Arial"/>
            <w:rtl/>
          </w:rPr>
          <w:delText>של לפחות 50 מחברי הארגון</w:delText>
        </w:r>
        <w:r w:rsidR="00CE6D08">
          <w:rPr>
            <w:rFonts w:ascii="Arial" w:hAnsi="Arial" w:cs="Arial" w:hint="cs"/>
            <w:rtl/>
          </w:rPr>
          <w:delText xml:space="preserve">, או דרישה בכתב של </w:delText>
        </w:r>
      </w:del>
      <w:ins w:id="281" w:author="מיכל אבן" w:date="2019-03-07T17:58:00Z">
        <w:r w:rsidRPr="003D6A32">
          <w:rPr>
            <w:rFonts w:asciiTheme="minorBidi" w:hAnsiTheme="minorBidi"/>
            <w:sz w:val="24"/>
            <w:szCs w:val="24"/>
            <w:rtl/>
          </w:rPr>
          <w:t xml:space="preserve">החתומה על ידי </w:t>
        </w:r>
      </w:ins>
      <w:r w:rsidRPr="003D6A32">
        <w:rPr>
          <w:rFonts w:asciiTheme="minorBidi" w:hAnsiTheme="minorBidi"/>
          <w:sz w:val="24"/>
          <w:szCs w:val="24"/>
          <w:rtl/>
          <w:rPrChange w:id="282" w:author="מיכל אבן" w:date="2019-03-07T17:58:00Z">
            <w:rPr>
              <w:rFonts w:ascii="Arial" w:hAnsi="Arial" w:cs="Arial"/>
              <w:rtl/>
            </w:rPr>
          </w:rPrChange>
        </w:rPr>
        <w:t>לפחות עשירית מחברי הארגון</w:t>
      </w:r>
      <w:del w:id="283" w:author="מיכל אבן" w:date="2019-03-07T17:58:00Z">
        <w:r w:rsidR="00CE6D08" w:rsidRPr="0052534D">
          <w:rPr>
            <w:rFonts w:ascii="Arial" w:hAnsi="Arial" w:cs="Arial"/>
            <w:rtl/>
          </w:rPr>
          <w:delText xml:space="preserve">. </w:delText>
        </w:r>
      </w:del>
      <w:ins w:id="284" w:author="מיכל אבן" w:date="2019-03-07T17:58:00Z">
        <w:r w:rsidRPr="003D6A32">
          <w:rPr>
            <w:rFonts w:asciiTheme="minorBidi" w:hAnsiTheme="minorBidi"/>
            <w:sz w:val="24"/>
            <w:szCs w:val="24"/>
            <w:rtl/>
          </w:rPr>
          <w:t>, בחתימתם האישית. דרישה כאמור חייבת לכלול את הנושאים שעליהם מבקשים חברי ועדת ביקורת ו/או חברי הארגון לכנס את האסיפה הכללית.</w:t>
        </w:r>
      </w:ins>
    </w:p>
    <w:p w14:paraId="748B4B3D" w14:textId="77777777" w:rsidR="00D517A5" w:rsidRPr="003D6A32" w:rsidRDefault="00D517A5" w:rsidP="00D517A5">
      <w:pPr>
        <w:pStyle w:val="a3"/>
        <w:numPr>
          <w:ilvl w:val="3"/>
          <w:numId w:val="1"/>
        </w:numPr>
        <w:rPr>
          <w:ins w:id="285" w:author="מיכל אבן" w:date="2019-03-07T17:58:00Z"/>
          <w:rFonts w:asciiTheme="minorBidi" w:hAnsiTheme="minorBidi"/>
          <w:sz w:val="24"/>
          <w:szCs w:val="24"/>
        </w:rPr>
      </w:pPr>
      <w:r w:rsidRPr="003D6A32">
        <w:rPr>
          <w:rFonts w:asciiTheme="minorBidi" w:hAnsiTheme="minorBidi"/>
          <w:sz w:val="24"/>
          <w:szCs w:val="24"/>
          <w:rtl/>
          <w:rPrChange w:id="286" w:author="מיכל אבן" w:date="2019-03-07T17:58:00Z">
            <w:rPr>
              <w:rFonts w:ascii="Arial" w:hAnsi="Arial" w:cs="Arial"/>
              <w:rtl/>
            </w:rPr>
          </w:rPrChange>
        </w:rPr>
        <w:t xml:space="preserve">אסיפה כזו תכונס על ידי הוועד לא יאוחר משלושה שבועות לאחר הגעתה של הפניה בנידון לידי הוועד. </w:t>
      </w:r>
    </w:p>
    <w:p w14:paraId="1ED266E3" w14:textId="0BC57DC9" w:rsidR="00D517A5" w:rsidRPr="003D6A32" w:rsidRDefault="00D517A5" w:rsidP="00D517A5">
      <w:pPr>
        <w:pStyle w:val="a3"/>
        <w:numPr>
          <w:ilvl w:val="3"/>
          <w:numId w:val="1"/>
        </w:numPr>
        <w:rPr>
          <w:rFonts w:asciiTheme="minorBidi" w:hAnsiTheme="minorBidi"/>
          <w:sz w:val="24"/>
          <w:rPrChange w:id="287" w:author="מיכל אבן" w:date="2019-03-07T17:58:00Z">
            <w:rPr>
              <w:rFonts w:ascii="Arial" w:hAnsi="Arial"/>
              <w:sz w:val="22"/>
            </w:rPr>
          </w:rPrChange>
        </w:rPr>
        <w:pPrChange w:id="288" w:author="מיכל אבן" w:date="2019-03-07T17:58:00Z">
          <w:pPr>
            <w:numPr>
              <w:numId w:val="5"/>
            </w:numPr>
            <w:tabs>
              <w:tab w:val="num" w:pos="1800"/>
            </w:tabs>
            <w:spacing w:after="120"/>
            <w:ind w:left="1800" w:hanging="720"/>
          </w:pPr>
        </w:pPrChange>
      </w:pPr>
      <w:r w:rsidRPr="003D6A32">
        <w:rPr>
          <w:rFonts w:asciiTheme="minorBidi" w:hAnsiTheme="minorBidi"/>
          <w:sz w:val="24"/>
          <w:szCs w:val="24"/>
          <w:rtl/>
          <w:rPrChange w:id="289" w:author="מיכל אבן" w:date="2019-03-07T17:58:00Z">
            <w:rPr>
              <w:rFonts w:ascii="Arial" w:hAnsi="Arial" w:cs="Arial"/>
              <w:sz w:val="22"/>
              <w:szCs w:val="22"/>
              <w:rtl/>
            </w:rPr>
          </w:rPrChange>
        </w:rPr>
        <w:t>מספר הנוכחים הדרוש לאסיפה כזו יהיה</w:t>
      </w:r>
      <w:del w:id="290" w:author="מיכל אבן" w:date="2019-03-07T17:58:00Z">
        <w:r w:rsidR="00CE6D08" w:rsidRPr="0052534D">
          <w:rPr>
            <w:rFonts w:ascii="Arial" w:hAnsi="Arial" w:cs="Arial"/>
            <w:rtl/>
          </w:rPr>
          <w:delText xml:space="preserve"> </w:delText>
        </w:r>
      </w:del>
      <w:r w:rsidRPr="003D6A32">
        <w:rPr>
          <w:rFonts w:asciiTheme="minorBidi" w:hAnsiTheme="minorBidi"/>
          <w:sz w:val="24"/>
          <w:szCs w:val="24"/>
          <w:rtl/>
          <w:rPrChange w:id="291" w:author="מיכל אבן" w:date="2019-03-07T17:58:00Z">
            <w:rPr>
              <w:rFonts w:ascii="Arial" w:hAnsi="Arial" w:cs="Arial"/>
              <w:sz w:val="22"/>
              <w:szCs w:val="22"/>
              <w:rtl/>
            </w:rPr>
          </w:rPrChange>
        </w:rPr>
        <w:t xml:space="preserve"> 1/3 מחברי הארגון. לא נמצא במועד שנקבע מספר מספיק של חברים, תכונס כעבור רבע שעה באותו מקום אסיפה שנייה, שתהיה חוקית בכל מספר משתתפים.</w:t>
      </w:r>
      <w:del w:id="292" w:author="מיכל אבן" w:date="2019-03-07T17:58:00Z">
        <w:r w:rsidR="00DC0B71" w:rsidRPr="00DC0B71">
          <w:rPr>
            <w:rFonts w:ascii="Arial" w:hAnsi="Arial" w:cs="Arial" w:hint="cs"/>
            <w:rtl/>
          </w:rPr>
          <w:delText xml:space="preserve"> </w:delText>
        </w:r>
      </w:del>
    </w:p>
    <w:p w14:paraId="08C1D288" w14:textId="77777777" w:rsidR="00D517A5" w:rsidRPr="003D6A32" w:rsidRDefault="00D517A5" w:rsidP="00D517A5">
      <w:pPr>
        <w:pStyle w:val="a3"/>
        <w:numPr>
          <w:ilvl w:val="3"/>
          <w:numId w:val="1"/>
        </w:numPr>
        <w:rPr>
          <w:ins w:id="293" w:author="מיכל אבן" w:date="2019-03-07T17:58:00Z"/>
          <w:rFonts w:asciiTheme="minorBidi" w:hAnsiTheme="minorBidi"/>
          <w:sz w:val="24"/>
          <w:szCs w:val="24"/>
          <w:rtl/>
        </w:rPr>
      </w:pPr>
      <w:ins w:id="294" w:author="מיכל אבן" w:date="2019-03-07T17:58:00Z">
        <w:r w:rsidRPr="003D6A32">
          <w:rPr>
            <w:rFonts w:asciiTheme="minorBidi" w:hAnsiTheme="minorBidi"/>
            <w:sz w:val="24"/>
            <w:szCs w:val="24"/>
            <w:rtl/>
          </w:rPr>
          <w:t xml:space="preserve">הארגון יפרסם הודעה על מועד ומיקום כינוסה של האסיפה הכללית שלא מן המניין לא יאוחר מ-7 ימים לפני כינוס האסיפה באתר האינטרנט של הארגון או בהודעת דוא"ל לרשימת התפוצה של חברי הארגון. בהודעות יש לפרט את סדר היום של האסיפה. </w:t>
        </w:r>
      </w:ins>
    </w:p>
    <w:p w14:paraId="0EB66A80" w14:textId="77777777" w:rsidR="00D517A5" w:rsidRPr="003D6A32" w:rsidRDefault="00D517A5" w:rsidP="00D517A5">
      <w:pPr>
        <w:pStyle w:val="a3"/>
        <w:ind w:left="1224"/>
        <w:rPr>
          <w:ins w:id="295" w:author="מיכל אבן" w:date="2019-03-07T17:58:00Z"/>
          <w:rFonts w:asciiTheme="minorBidi" w:hAnsiTheme="minorBidi"/>
          <w:sz w:val="24"/>
          <w:szCs w:val="24"/>
        </w:rPr>
      </w:pPr>
    </w:p>
    <w:p w14:paraId="072061BB" w14:textId="32775007" w:rsidR="00D517A5" w:rsidRPr="003D6A32" w:rsidRDefault="00D517A5" w:rsidP="00D517A5">
      <w:pPr>
        <w:pStyle w:val="a3"/>
        <w:numPr>
          <w:ilvl w:val="2"/>
          <w:numId w:val="1"/>
        </w:numPr>
        <w:rPr>
          <w:ins w:id="296" w:author="מיכל אבן" w:date="2019-03-07T17:58:00Z"/>
          <w:rFonts w:asciiTheme="minorBidi" w:hAnsiTheme="minorBidi"/>
          <w:sz w:val="24"/>
          <w:szCs w:val="24"/>
          <w:rtl/>
        </w:rPr>
      </w:pPr>
      <w:r w:rsidRPr="003D6A32">
        <w:rPr>
          <w:rFonts w:asciiTheme="minorBidi" w:hAnsiTheme="minorBidi"/>
          <w:sz w:val="24"/>
          <w:szCs w:val="24"/>
          <w:rtl/>
          <w:rPrChange w:id="297" w:author="מיכל אבן" w:date="2019-03-07T17:58:00Z">
            <w:rPr>
              <w:rFonts w:ascii="Arial" w:hAnsi="Arial" w:cs="Arial"/>
              <w:rtl/>
            </w:rPr>
          </w:rPrChange>
        </w:rPr>
        <w:t>אסיפה כללית דחופה:</w:t>
      </w:r>
      <w:del w:id="298" w:author="מיכל אבן" w:date="2019-03-07T17:58:00Z">
        <w:r w:rsidR="00CE6D08" w:rsidRPr="0052534D">
          <w:rPr>
            <w:rFonts w:ascii="Arial" w:hAnsi="Arial" w:cs="Arial"/>
            <w:rtl/>
          </w:rPr>
          <w:br/>
        </w:r>
      </w:del>
    </w:p>
    <w:p w14:paraId="00520360" w14:textId="77777777" w:rsidR="00D517A5" w:rsidRPr="003D6A32" w:rsidRDefault="00D517A5" w:rsidP="00D517A5">
      <w:pPr>
        <w:pStyle w:val="a3"/>
        <w:numPr>
          <w:ilvl w:val="3"/>
          <w:numId w:val="1"/>
        </w:numPr>
        <w:rPr>
          <w:ins w:id="299" w:author="מיכל אבן" w:date="2019-03-07T17:58:00Z"/>
          <w:rFonts w:asciiTheme="minorBidi" w:hAnsiTheme="minorBidi"/>
          <w:sz w:val="24"/>
          <w:szCs w:val="24"/>
        </w:rPr>
      </w:pPr>
      <w:r w:rsidRPr="003D6A32">
        <w:rPr>
          <w:rFonts w:asciiTheme="minorBidi" w:hAnsiTheme="minorBidi"/>
          <w:sz w:val="24"/>
          <w:szCs w:val="24"/>
          <w:rtl/>
          <w:rPrChange w:id="300" w:author="מיכל אבן" w:date="2019-03-07T17:58:00Z">
            <w:rPr>
              <w:rFonts w:ascii="Arial" w:hAnsi="Arial" w:cs="Arial"/>
              <w:rtl/>
            </w:rPr>
          </w:rPrChange>
        </w:rPr>
        <w:t xml:space="preserve">אסיפה כללית דחופה תכונס במקרה של עניין בעל חשיבות ודחיפות מיוחדת. </w:t>
      </w:r>
    </w:p>
    <w:p w14:paraId="65583571" w14:textId="7C227D7C" w:rsidR="00D517A5" w:rsidRPr="003D6A32" w:rsidRDefault="00D517A5" w:rsidP="00D517A5">
      <w:pPr>
        <w:pStyle w:val="a3"/>
        <w:numPr>
          <w:ilvl w:val="3"/>
          <w:numId w:val="1"/>
        </w:numPr>
        <w:rPr>
          <w:rFonts w:asciiTheme="minorBidi" w:hAnsiTheme="minorBidi"/>
          <w:sz w:val="24"/>
          <w:szCs w:val="24"/>
          <w:rPrChange w:id="301" w:author="מיכל אבן" w:date="2019-03-07T17:58:00Z">
            <w:rPr>
              <w:rFonts w:ascii="Arial" w:hAnsi="Arial" w:cs="Arial"/>
              <w:color w:val="0000FF"/>
              <w:sz w:val="22"/>
              <w:szCs w:val="22"/>
              <w:u w:val="single"/>
            </w:rPr>
          </w:rPrChange>
        </w:rPr>
        <w:pPrChange w:id="302" w:author="מיכל אבן" w:date="2019-03-07T17:58:00Z">
          <w:pPr>
            <w:numPr>
              <w:numId w:val="5"/>
            </w:numPr>
            <w:tabs>
              <w:tab w:val="num" w:pos="1800"/>
            </w:tabs>
            <w:spacing w:after="120"/>
            <w:ind w:left="1800" w:hanging="720"/>
          </w:pPr>
        </w:pPrChange>
      </w:pPr>
      <w:r w:rsidRPr="003D6A32">
        <w:rPr>
          <w:rFonts w:asciiTheme="minorBidi" w:hAnsiTheme="minorBidi"/>
          <w:sz w:val="24"/>
          <w:szCs w:val="24"/>
          <w:rtl/>
          <w:rPrChange w:id="303" w:author="מיכל אבן" w:date="2019-03-07T17:58:00Z">
            <w:rPr>
              <w:rFonts w:ascii="Arial" w:hAnsi="Arial" w:cs="Arial"/>
              <w:sz w:val="22"/>
              <w:szCs w:val="22"/>
              <w:rtl/>
            </w:rPr>
          </w:rPrChange>
        </w:rPr>
        <w:t xml:space="preserve">החלטה על כינוסה של אסיפה כללית דחופה, תתקבל על ידי הוועד ברוב של 2/3. לאחר שנתקבלה החלטה כזו, יש להודיע על מועד ומקום כינוסה ועל סדר היום שלה </w:t>
      </w:r>
      <w:del w:id="304" w:author="מיכל אבן" w:date="2019-03-07T17:58:00Z">
        <w:r w:rsidR="00CE6D08" w:rsidRPr="0052534D">
          <w:rPr>
            <w:rFonts w:ascii="Arial" w:hAnsi="Arial" w:cs="Arial"/>
            <w:rtl/>
          </w:rPr>
          <w:delText xml:space="preserve">על לוח המודעות, </w:delText>
        </w:r>
      </w:del>
      <w:r w:rsidRPr="003D6A32">
        <w:rPr>
          <w:rFonts w:asciiTheme="minorBidi" w:hAnsiTheme="minorBidi"/>
          <w:sz w:val="24"/>
          <w:szCs w:val="24"/>
          <w:rtl/>
          <w:rPrChange w:id="305" w:author="מיכל אבן" w:date="2019-03-07T17:58:00Z">
            <w:rPr>
              <w:rFonts w:ascii="Arial" w:hAnsi="Arial" w:cs="Arial"/>
              <w:sz w:val="22"/>
              <w:szCs w:val="22"/>
              <w:rtl/>
            </w:rPr>
          </w:rPrChange>
        </w:rPr>
        <w:t>באתר האינטרנט של הארגון</w:t>
      </w:r>
      <w:del w:id="306" w:author="מיכל אבן" w:date="2019-03-07T17:58:00Z">
        <w:r w:rsidR="00CE6D08" w:rsidRPr="0052534D">
          <w:rPr>
            <w:rFonts w:ascii="Arial" w:hAnsi="Arial" w:cs="Arial"/>
            <w:rtl/>
          </w:rPr>
          <w:delText>, ובהודעות</w:delText>
        </w:r>
      </w:del>
      <w:ins w:id="307" w:author="מיכל אבן" w:date="2019-03-07T17:58:00Z">
        <w:r w:rsidRPr="003D6A32">
          <w:rPr>
            <w:rFonts w:asciiTheme="minorBidi" w:hAnsiTheme="minorBidi"/>
            <w:sz w:val="24"/>
            <w:szCs w:val="24"/>
            <w:rtl/>
          </w:rPr>
          <w:t xml:space="preserve"> או בהודעת</w:t>
        </w:r>
      </w:ins>
      <w:r w:rsidRPr="003D6A32">
        <w:rPr>
          <w:rFonts w:asciiTheme="minorBidi" w:hAnsiTheme="minorBidi"/>
          <w:sz w:val="24"/>
          <w:szCs w:val="24"/>
          <w:rtl/>
          <w:rPrChange w:id="308" w:author="מיכל אבן" w:date="2019-03-07T17:58:00Z">
            <w:rPr>
              <w:rFonts w:ascii="Arial" w:hAnsi="Arial" w:cs="Arial"/>
              <w:sz w:val="22"/>
              <w:szCs w:val="22"/>
              <w:rtl/>
            </w:rPr>
          </w:rPrChange>
        </w:rPr>
        <w:t xml:space="preserve"> דוא"ל לרשימת התפוצה </w:t>
      </w:r>
      <w:del w:id="309" w:author="מיכל אבן" w:date="2019-03-07T17:58:00Z">
        <w:r w:rsidR="00CE6D08" w:rsidRPr="0052534D">
          <w:rPr>
            <w:rFonts w:ascii="Arial" w:hAnsi="Arial" w:cs="Arial"/>
            <w:rtl/>
          </w:rPr>
          <w:delText xml:space="preserve">הכללית </w:delText>
        </w:r>
      </w:del>
      <w:r w:rsidRPr="003D6A32">
        <w:rPr>
          <w:rFonts w:asciiTheme="minorBidi" w:hAnsiTheme="minorBidi"/>
          <w:sz w:val="24"/>
          <w:szCs w:val="24"/>
          <w:rtl/>
          <w:rPrChange w:id="310" w:author="מיכל אבן" w:date="2019-03-07T17:58:00Z">
            <w:rPr>
              <w:rFonts w:ascii="Arial" w:hAnsi="Arial" w:cs="Arial"/>
              <w:sz w:val="22"/>
              <w:szCs w:val="22"/>
              <w:rtl/>
            </w:rPr>
          </w:rPrChange>
        </w:rPr>
        <w:t xml:space="preserve">של </w:t>
      </w:r>
      <w:ins w:id="311" w:author="מיכל אבן" w:date="2019-03-07T17:58:00Z">
        <w:r w:rsidRPr="003D6A32">
          <w:rPr>
            <w:rFonts w:asciiTheme="minorBidi" w:hAnsiTheme="minorBidi"/>
            <w:sz w:val="24"/>
            <w:szCs w:val="24"/>
            <w:rtl/>
          </w:rPr>
          <w:t xml:space="preserve">חברי </w:t>
        </w:r>
      </w:ins>
      <w:r w:rsidRPr="003D6A32">
        <w:rPr>
          <w:rFonts w:asciiTheme="minorBidi" w:hAnsiTheme="minorBidi"/>
          <w:sz w:val="24"/>
          <w:szCs w:val="24"/>
          <w:rtl/>
          <w:rPrChange w:id="312" w:author="מיכל אבן" w:date="2019-03-07T17:58:00Z">
            <w:rPr>
              <w:rFonts w:ascii="Arial" w:hAnsi="Arial" w:cs="Arial"/>
              <w:sz w:val="22"/>
              <w:szCs w:val="22"/>
              <w:rtl/>
            </w:rPr>
          </w:rPrChange>
        </w:rPr>
        <w:t>הארגון, 72 שעות לפני כינוסה.</w:t>
      </w:r>
      <w:del w:id="313" w:author="מיכל אבן" w:date="2019-03-07T17:58:00Z">
        <w:r w:rsidR="00CE6D08" w:rsidRPr="0052534D">
          <w:rPr>
            <w:rFonts w:ascii="Arial" w:hAnsi="Arial" w:cs="Arial"/>
            <w:rtl/>
          </w:rPr>
          <w:delText xml:space="preserve"> אסיפה כללית מיוחדת דחופה תהיה חוקית בכל מספר משתתפים. </w:delText>
        </w:r>
        <w:r w:rsidR="00CE6D08" w:rsidRPr="0052534D">
          <w:rPr>
            <w:rFonts w:ascii="Arial" w:hAnsi="Arial" w:cs="Arial"/>
            <w:rtl/>
          </w:rPr>
          <w:br/>
          <w:delText>אין לדון באסיפה כללית  דחופה בשינויים בתקנון, בהדחת יו"ר הוועד או ועדת הביקורת, או בפירוק הארגון</w:delText>
        </w:r>
        <w:r w:rsidR="00CE6D08">
          <w:rPr>
            <w:rFonts w:ascii="Arial" w:hAnsi="Arial" w:cs="Arial" w:hint="cs"/>
            <w:rtl/>
          </w:rPr>
          <w:delText xml:space="preserve">. </w:delText>
        </w:r>
      </w:del>
      <w:r w:rsidRPr="003D6A32">
        <w:rPr>
          <w:rFonts w:asciiTheme="minorBidi" w:hAnsiTheme="minorBidi"/>
          <w:sz w:val="24"/>
          <w:szCs w:val="24"/>
          <w:rtl/>
          <w:rPrChange w:id="314" w:author="מיכל אבן" w:date="2019-03-07T17:58:00Z">
            <w:rPr>
              <w:rFonts w:ascii="Arial" w:hAnsi="Arial" w:cs="Arial"/>
              <w:sz w:val="22"/>
              <w:szCs w:val="22"/>
              <w:rtl/>
            </w:rPr>
          </w:rPrChange>
        </w:rPr>
        <w:t xml:space="preserve"> </w:t>
      </w:r>
    </w:p>
    <w:p w14:paraId="5234EA05" w14:textId="77777777" w:rsidR="00F24915" w:rsidRPr="0052534D" w:rsidRDefault="00F24915" w:rsidP="00F90D1A">
      <w:pPr>
        <w:spacing w:after="120"/>
        <w:ind w:left="1080"/>
        <w:rPr>
          <w:del w:id="315" w:author="מיכל אבן" w:date="2019-03-07T17:58:00Z"/>
          <w:rFonts w:ascii="Arial" w:hAnsi="Arial" w:cs="Arial"/>
          <w:rtl/>
        </w:rPr>
      </w:pPr>
    </w:p>
    <w:p w14:paraId="04071968" w14:textId="77777777" w:rsidR="00D517A5" w:rsidRPr="003D6A32" w:rsidRDefault="00D517A5" w:rsidP="00D517A5">
      <w:pPr>
        <w:pStyle w:val="a3"/>
        <w:numPr>
          <w:ilvl w:val="3"/>
          <w:numId w:val="1"/>
        </w:numPr>
        <w:rPr>
          <w:ins w:id="316" w:author="מיכל אבן" w:date="2019-03-07T17:58:00Z"/>
          <w:rFonts w:asciiTheme="minorBidi" w:hAnsiTheme="minorBidi"/>
          <w:sz w:val="24"/>
          <w:szCs w:val="24"/>
        </w:rPr>
      </w:pPr>
      <w:r w:rsidRPr="003D6A32">
        <w:rPr>
          <w:rFonts w:asciiTheme="minorBidi" w:hAnsiTheme="minorBidi"/>
          <w:sz w:val="24"/>
          <w:szCs w:val="24"/>
          <w:rtl/>
          <w:rPrChange w:id="317" w:author="מיכל אבן" w:date="2019-03-07T17:58:00Z">
            <w:rPr>
              <w:rFonts w:ascii="Arial" w:hAnsi="Arial" w:cs="Arial"/>
              <w:rtl/>
            </w:rPr>
          </w:rPrChange>
        </w:rPr>
        <w:t xml:space="preserve">אסיפה כללית </w:t>
      </w:r>
      <w:ins w:id="318" w:author="מיכל אבן" w:date="2019-03-07T17:58:00Z">
        <w:r w:rsidRPr="003D6A32">
          <w:rPr>
            <w:rFonts w:asciiTheme="minorBidi" w:hAnsiTheme="minorBidi"/>
            <w:sz w:val="24"/>
            <w:szCs w:val="24"/>
            <w:rtl/>
          </w:rPr>
          <w:t xml:space="preserve">דחופה תהיה חוקית בכל מספר משתתפים. </w:t>
        </w:r>
      </w:ins>
    </w:p>
    <w:p w14:paraId="1F66551E" w14:textId="77777777" w:rsidR="00D517A5" w:rsidRPr="003D6A32" w:rsidRDefault="00D517A5" w:rsidP="00D517A5">
      <w:pPr>
        <w:pStyle w:val="a3"/>
        <w:numPr>
          <w:ilvl w:val="3"/>
          <w:numId w:val="1"/>
        </w:numPr>
        <w:rPr>
          <w:ins w:id="319" w:author="מיכל אבן" w:date="2019-03-07T17:58:00Z"/>
          <w:rFonts w:asciiTheme="minorBidi" w:hAnsiTheme="minorBidi"/>
          <w:sz w:val="24"/>
          <w:szCs w:val="24"/>
        </w:rPr>
      </w:pPr>
      <w:ins w:id="320" w:author="מיכל אבן" w:date="2019-03-07T17:58:00Z">
        <w:r w:rsidRPr="003D6A32">
          <w:rPr>
            <w:rFonts w:asciiTheme="minorBidi" w:hAnsiTheme="minorBidi"/>
            <w:sz w:val="24"/>
            <w:szCs w:val="24"/>
            <w:rtl/>
          </w:rPr>
          <w:lastRenderedPageBreak/>
          <w:t xml:space="preserve">אין לדון באסיפה כללית דחופה בשינויים בתקנון, </w:t>
        </w:r>
        <w:r w:rsidRPr="003D6A32">
          <w:rPr>
            <w:rFonts w:asciiTheme="minorBidi" w:hAnsiTheme="minorBidi"/>
            <w:noProof/>
            <w:sz w:val="24"/>
            <w:szCs w:val="24"/>
            <w:rtl/>
          </w:rPr>
          <w:t>ובשינויים בהרכבי מוסדות הארגון</w:t>
        </w:r>
        <w:r w:rsidRPr="003D6A32">
          <w:rPr>
            <w:rFonts w:asciiTheme="minorBidi" w:hAnsiTheme="minorBidi"/>
            <w:sz w:val="24"/>
            <w:szCs w:val="24"/>
            <w:rtl/>
          </w:rPr>
          <w:t xml:space="preserve"> לרבות בהדחת יו"ר הוועד או ועדת הביקורת או המבקר החיצוני, או בפירוק הארגון.</w:t>
        </w:r>
      </w:ins>
    </w:p>
    <w:p w14:paraId="33DC2B6D" w14:textId="77777777" w:rsidR="00D517A5" w:rsidRPr="003D6A32" w:rsidRDefault="00D517A5" w:rsidP="00D517A5">
      <w:pPr>
        <w:pStyle w:val="a3"/>
        <w:ind w:left="1728"/>
        <w:rPr>
          <w:ins w:id="321" w:author="מיכל אבן" w:date="2019-03-07T17:58:00Z"/>
          <w:rFonts w:asciiTheme="minorBidi" w:hAnsiTheme="minorBidi"/>
          <w:sz w:val="24"/>
          <w:szCs w:val="24"/>
        </w:rPr>
      </w:pPr>
    </w:p>
    <w:p w14:paraId="207AD209" w14:textId="77777777" w:rsidR="00D517A5" w:rsidRPr="003D6A32" w:rsidRDefault="00D517A5" w:rsidP="00D517A5">
      <w:pPr>
        <w:pStyle w:val="a3"/>
        <w:numPr>
          <w:ilvl w:val="1"/>
          <w:numId w:val="1"/>
        </w:numPr>
        <w:rPr>
          <w:rFonts w:asciiTheme="minorBidi" w:hAnsiTheme="minorBidi"/>
          <w:sz w:val="24"/>
          <w:szCs w:val="24"/>
          <w:rPrChange w:id="322" w:author="מיכל אבן" w:date="2019-03-07T17:58:00Z">
            <w:rPr>
              <w:rFonts w:ascii="Arial" w:hAnsi="Arial" w:cs="Arial"/>
              <w:sz w:val="22"/>
              <w:szCs w:val="22"/>
            </w:rPr>
          </w:rPrChange>
        </w:rPr>
        <w:pPrChange w:id="323" w:author="מיכל אבן" w:date="2019-03-07T17:58:00Z">
          <w:pPr>
            <w:numPr>
              <w:numId w:val="3"/>
            </w:numPr>
            <w:tabs>
              <w:tab w:val="num" w:pos="1080"/>
            </w:tabs>
            <w:spacing w:after="120"/>
            <w:ind w:left="1826" w:hanging="1466"/>
          </w:pPr>
        </w:pPrChange>
      </w:pPr>
      <w:ins w:id="324" w:author="מיכל אבן" w:date="2019-03-07T17:58:00Z">
        <w:r w:rsidRPr="003D6A32">
          <w:rPr>
            <w:rFonts w:asciiTheme="minorBidi" w:hAnsiTheme="minorBidi"/>
            <w:sz w:val="24"/>
            <w:szCs w:val="24"/>
            <w:rtl/>
          </w:rPr>
          <w:t>אסיפה כללית</w:t>
        </w:r>
      </w:ins>
      <w:r w:rsidRPr="003D6A32">
        <w:rPr>
          <w:rFonts w:asciiTheme="minorBidi" w:hAnsiTheme="minorBidi"/>
          <w:sz w:val="24"/>
          <w:szCs w:val="24"/>
          <w:rtl/>
          <w:rPrChange w:id="325" w:author="מיכל אבן" w:date="2019-03-07T17:58:00Z">
            <w:rPr>
              <w:rFonts w:ascii="Arial" w:hAnsi="Arial" w:cs="Arial"/>
              <w:sz w:val="22"/>
              <w:szCs w:val="22"/>
              <w:rtl/>
            </w:rPr>
          </w:rPrChange>
        </w:rPr>
        <w:t xml:space="preserve"> מנוהלת על-ידי יו"ר הוועד או ממלא מקומו</w:t>
      </w:r>
      <w:ins w:id="326" w:author="מיכל אבן" w:date="2019-03-07T17:58:00Z">
        <w:r w:rsidRPr="003D6A32">
          <w:rPr>
            <w:rFonts w:asciiTheme="minorBidi" w:hAnsiTheme="minorBidi"/>
            <w:sz w:val="24"/>
            <w:szCs w:val="24"/>
            <w:rtl/>
          </w:rPr>
          <w:t xml:space="preserve"> או מי שהוסמך על ידי יו"ר הוועד לצורך זה</w:t>
        </w:r>
      </w:ins>
      <w:r w:rsidRPr="003D6A32">
        <w:rPr>
          <w:rFonts w:asciiTheme="minorBidi" w:hAnsiTheme="minorBidi"/>
          <w:sz w:val="24"/>
          <w:szCs w:val="24"/>
          <w:rtl/>
          <w:rPrChange w:id="327" w:author="מיכל אבן" w:date="2019-03-07T17:58:00Z">
            <w:rPr>
              <w:rFonts w:ascii="Arial" w:hAnsi="Arial" w:cs="Arial"/>
              <w:sz w:val="22"/>
              <w:szCs w:val="22"/>
              <w:rtl/>
            </w:rPr>
          </w:rPrChange>
        </w:rPr>
        <w:t xml:space="preserve">. </w:t>
      </w:r>
    </w:p>
    <w:p w14:paraId="22D86A27" w14:textId="77777777" w:rsidR="00D517A5" w:rsidRPr="003D6A32" w:rsidRDefault="00D517A5" w:rsidP="00D517A5">
      <w:pPr>
        <w:pStyle w:val="a3"/>
        <w:ind w:left="792"/>
        <w:rPr>
          <w:ins w:id="328" w:author="מיכל אבן" w:date="2019-03-07T17:58:00Z"/>
          <w:rFonts w:asciiTheme="minorBidi" w:hAnsiTheme="minorBidi"/>
          <w:sz w:val="24"/>
          <w:szCs w:val="24"/>
          <w:rtl/>
        </w:rPr>
      </w:pPr>
    </w:p>
    <w:p w14:paraId="636D2D90" w14:textId="530291EA" w:rsidR="00D517A5" w:rsidRPr="003D6A32" w:rsidRDefault="00D517A5" w:rsidP="00D517A5">
      <w:pPr>
        <w:pStyle w:val="a3"/>
        <w:numPr>
          <w:ilvl w:val="1"/>
          <w:numId w:val="1"/>
        </w:numPr>
        <w:rPr>
          <w:rFonts w:asciiTheme="minorBidi" w:hAnsiTheme="minorBidi"/>
          <w:sz w:val="24"/>
          <w:szCs w:val="24"/>
          <w:rPrChange w:id="329" w:author="מיכל אבן" w:date="2019-03-07T17:58:00Z">
            <w:rPr>
              <w:rFonts w:ascii="Arial" w:hAnsi="Arial" w:cs="Arial"/>
              <w:sz w:val="22"/>
              <w:szCs w:val="22"/>
            </w:rPr>
          </w:rPrChange>
        </w:rPr>
        <w:pPrChange w:id="330" w:author="מיכל אבן" w:date="2019-03-07T17:58:00Z">
          <w:pPr>
            <w:numPr>
              <w:numId w:val="3"/>
            </w:numPr>
            <w:tabs>
              <w:tab w:val="num" w:pos="1080"/>
            </w:tabs>
            <w:spacing w:after="120"/>
            <w:ind w:left="1080" w:hanging="720"/>
          </w:pPr>
        </w:pPrChange>
      </w:pPr>
      <w:r w:rsidRPr="003D6A32">
        <w:rPr>
          <w:rFonts w:asciiTheme="minorBidi" w:hAnsiTheme="minorBidi"/>
          <w:sz w:val="24"/>
          <w:szCs w:val="24"/>
          <w:rtl/>
          <w:rPrChange w:id="331" w:author="מיכל אבן" w:date="2019-03-07T17:58:00Z">
            <w:rPr>
              <w:rFonts w:ascii="Arial" w:hAnsi="Arial" w:cs="Arial"/>
              <w:sz w:val="22"/>
              <w:szCs w:val="22"/>
              <w:rtl/>
            </w:rPr>
          </w:rPrChange>
        </w:rPr>
        <w:t xml:space="preserve">האסיפה הכללית השנתית תבחר אחת </w:t>
      </w:r>
      <w:del w:id="332" w:author="מיכל אבן" w:date="2019-03-07T17:58:00Z">
        <w:r w:rsidR="00F91CDD" w:rsidRPr="0052534D">
          <w:rPr>
            <w:rFonts w:ascii="Arial" w:hAnsi="Arial" w:cs="Arial"/>
            <w:rtl/>
          </w:rPr>
          <w:delText>לשנתיים</w:delText>
        </w:r>
      </w:del>
      <w:ins w:id="333" w:author="מיכל אבן" w:date="2019-03-07T17:58:00Z">
        <w:r w:rsidRPr="003D6A32">
          <w:rPr>
            <w:rFonts w:asciiTheme="minorBidi" w:hAnsiTheme="minorBidi"/>
            <w:sz w:val="24"/>
            <w:szCs w:val="24"/>
            <w:rtl/>
          </w:rPr>
          <w:t>לארבע שנים</w:t>
        </w:r>
      </w:ins>
      <w:r w:rsidRPr="003D6A32">
        <w:rPr>
          <w:rFonts w:asciiTheme="minorBidi" w:hAnsiTheme="minorBidi"/>
          <w:sz w:val="24"/>
          <w:szCs w:val="24"/>
          <w:rtl/>
          <w:rPrChange w:id="334" w:author="מיכל אבן" w:date="2019-03-07T17:58:00Z">
            <w:rPr>
              <w:rFonts w:ascii="Arial" w:hAnsi="Arial" w:cs="Arial"/>
              <w:sz w:val="22"/>
              <w:szCs w:val="22"/>
              <w:rtl/>
            </w:rPr>
          </w:rPrChange>
        </w:rPr>
        <w:t xml:space="preserve"> בהצבעה גלויה ב-2 חברים לוועדת הביקורת של הארגון.</w:t>
      </w:r>
      <w:ins w:id="335" w:author="מיכל אבן" w:date="2019-03-07T17:58:00Z">
        <w:r w:rsidRPr="003D6A32">
          <w:rPr>
            <w:rFonts w:asciiTheme="minorBidi" w:hAnsiTheme="minorBidi"/>
            <w:sz w:val="24"/>
            <w:szCs w:val="24"/>
            <w:rtl/>
          </w:rPr>
          <w:t xml:space="preserve"> ככל שהחליטה האסיפה הכללית על מינויו של גוף מבקר חיצוני במקום קיומה של ועדת ביקורת, ימונה הגוף המבקר החיצוני על ידי האסיפה הכללית וזאת לכהונה של ארבע שנים מיום היבחרו.</w:t>
        </w:r>
      </w:ins>
    </w:p>
    <w:p w14:paraId="6E79CD85" w14:textId="77777777" w:rsidR="00D517A5" w:rsidRPr="003D6A32" w:rsidRDefault="00D517A5" w:rsidP="00D517A5">
      <w:pPr>
        <w:pStyle w:val="a3"/>
        <w:rPr>
          <w:ins w:id="336" w:author="מיכל אבן" w:date="2019-03-07T17:58:00Z"/>
          <w:rFonts w:asciiTheme="minorBidi" w:hAnsiTheme="minorBidi"/>
          <w:sz w:val="24"/>
          <w:szCs w:val="24"/>
          <w:rtl/>
        </w:rPr>
      </w:pPr>
    </w:p>
    <w:p w14:paraId="51CE49D9" w14:textId="77777777" w:rsidR="00D517A5" w:rsidRPr="003D6A32" w:rsidRDefault="00D517A5" w:rsidP="00D517A5">
      <w:pPr>
        <w:pStyle w:val="a3"/>
        <w:numPr>
          <w:ilvl w:val="1"/>
          <w:numId w:val="1"/>
        </w:numPr>
        <w:rPr>
          <w:rFonts w:asciiTheme="minorBidi" w:hAnsiTheme="minorBidi"/>
          <w:sz w:val="24"/>
          <w:szCs w:val="24"/>
          <w:rPrChange w:id="337" w:author="מיכל אבן" w:date="2019-03-07T17:58:00Z">
            <w:rPr>
              <w:rFonts w:ascii="Arial" w:hAnsi="Arial" w:cs="Arial"/>
              <w:sz w:val="22"/>
              <w:szCs w:val="22"/>
            </w:rPr>
          </w:rPrChange>
        </w:rPr>
        <w:pPrChange w:id="338" w:author="מיכל אבן" w:date="2019-03-07T17:58:00Z">
          <w:pPr>
            <w:numPr>
              <w:numId w:val="3"/>
            </w:numPr>
            <w:tabs>
              <w:tab w:val="num" w:pos="1080"/>
            </w:tabs>
            <w:spacing w:after="120"/>
            <w:ind w:left="1080" w:hanging="720"/>
          </w:pPr>
        </w:pPrChange>
      </w:pPr>
      <w:r w:rsidRPr="003D6A32">
        <w:rPr>
          <w:rFonts w:asciiTheme="minorBidi" w:hAnsiTheme="minorBidi"/>
          <w:sz w:val="24"/>
          <w:szCs w:val="24"/>
          <w:rtl/>
          <w:rPrChange w:id="339" w:author="מיכל אבן" w:date="2019-03-07T17:58:00Z">
            <w:rPr>
              <w:rFonts w:ascii="Arial" w:hAnsi="Arial" w:cs="Arial"/>
              <w:sz w:val="22"/>
              <w:szCs w:val="22"/>
              <w:rtl/>
            </w:rPr>
          </w:rPrChange>
        </w:rPr>
        <w:t>החלטות האסיפה הכללית תתקבלנה ברוב רגיל. במקרה של שוויון קולות, תהא זכות הכרעה ליו"ר הוועד.</w:t>
      </w:r>
    </w:p>
    <w:p w14:paraId="71F3DE46" w14:textId="77777777" w:rsidR="00D517A5" w:rsidRPr="003D6A32" w:rsidRDefault="00D517A5" w:rsidP="00D517A5">
      <w:pPr>
        <w:pStyle w:val="a3"/>
        <w:rPr>
          <w:ins w:id="340" w:author="מיכל אבן" w:date="2019-03-07T17:58:00Z"/>
          <w:rFonts w:asciiTheme="minorBidi" w:hAnsiTheme="minorBidi"/>
          <w:sz w:val="24"/>
          <w:szCs w:val="24"/>
          <w:rtl/>
        </w:rPr>
      </w:pPr>
    </w:p>
    <w:p w14:paraId="33A31878" w14:textId="77777777" w:rsidR="00D517A5" w:rsidRPr="003D6A32" w:rsidRDefault="00D517A5" w:rsidP="00D517A5">
      <w:pPr>
        <w:pStyle w:val="a3"/>
        <w:numPr>
          <w:ilvl w:val="1"/>
          <w:numId w:val="1"/>
        </w:numPr>
        <w:rPr>
          <w:rFonts w:asciiTheme="minorBidi" w:hAnsiTheme="minorBidi"/>
          <w:sz w:val="24"/>
          <w:szCs w:val="24"/>
          <w:rtl/>
          <w:rPrChange w:id="341" w:author="מיכל אבן" w:date="2019-03-07T17:58:00Z">
            <w:rPr>
              <w:rFonts w:ascii="Arial" w:hAnsi="Arial" w:cs="Arial"/>
              <w:sz w:val="22"/>
              <w:szCs w:val="22"/>
              <w:rtl/>
            </w:rPr>
          </w:rPrChange>
        </w:rPr>
        <w:pPrChange w:id="342" w:author="מיכל אבן" w:date="2019-03-07T17:58:00Z">
          <w:pPr>
            <w:numPr>
              <w:numId w:val="3"/>
            </w:numPr>
            <w:tabs>
              <w:tab w:val="num" w:pos="1080"/>
            </w:tabs>
            <w:spacing w:after="120"/>
            <w:ind w:left="1080" w:hanging="720"/>
          </w:pPr>
        </w:pPrChange>
      </w:pPr>
      <w:r w:rsidRPr="003D6A32">
        <w:rPr>
          <w:rFonts w:asciiTheme="minorBidi" w:hAnsiTheme="minorBidi"/>
          <w:sz w:val="24"/>
          <w:szCs w:val="24"/>
          <w:rtl/>
          <w:rPrChange w:id="343" w:author="מיכל אבן" w:date="2019-03-07T17:58:00Z">
            <w:rPr>
              <w:rFonts w:ascii="Arial" w:hAnsi="Arial" w:cs="Arial"/>
              <w:sz w:val="22"/>
              <w:szCs w:val="22"/>
              <w:rtl/>
            </w:rPr>
          </w:rPrChange>
        </w:rPr>
        <w:t>האסיפה הכללית תנהל פרוטוקולים מאספותיה, שבהם ירשמו כל ההחלטות שתתקבלנה.</w:t>
      </w:r>
    </w:p>
    <w:p w14:paraId="12EE82F2" w14:textId="77777777" w:rsidR="00D517A5" w:rsidRPr="003D6A32" w:rsidRDefault="00D517A5" w:rsidP="00D517A5">
      <w:pPr>
        <w:rPr>
          <w:ins w:id="344" w:author="מיכל אבן" w:date="2019-03-07T17:58:00Z"/>
          <w:rFonts w:asciiTheme="minorBidi" w:hAnsiTheme="minorBidi"/>
          <w:sz w:val="24"/>
          <w:szCs w:val="24"/>
          <w:rtl/>
        </w:rPr>
      </w:pPr>
    </w:p>
    <w:p w14:paraId="63223F1A" w14:textId="77777777" w:rsidR="00D517A5" w:rsidRPr="003D6A32" w:rsidRDefault="00D517A5" w:rsidP="00D517A5">
      <w:pPr>
        <w:pStyle w:val="a3"/>
        <w:numPr>
          <w:ilvl w:val="0"/>
          <w:numId w:val="1"/>
        </w:numPr>
        <w:rPr>
          <w:rFonts w:asciiTheme="minorBidi" w:hAnsiTheme="minorBidi"/>
          <w:sz w:val="24"/>
          <w:szCs w:val="24"/>
          <w:rPrChange w:id="345" w:author="מיכל אבן" w:date="2019-03-07T17:58:00Z">
            <w:rPr>
              <w:rFonts w:cs="Arial"/>
              <w:sz w:val="24"/>
              <w:szCs w:val="24"/>
              <w:lang w:val="en-US"/>
            </w:rPr>
          </w:rPrChange>
        </w:rPr>
        <w:pPrChange w:id="346" w:author="מיכל אבן" w:date="2019-03-07T17:58:00Z">
          <w:pPr>
            <w:pStyle w:val="3"/>
            <w:numPr>
              <w:numId w:val="4"/>
            </w:numPr>
            <w:tabs>
              <w:tab w:val="num" w:pos="1080"/>
            </w:tabs>
            <w:spacing w:after="120"/>
            <w:ind w:left="1080" w:hanging="720"/>
          </w:pPr>
        </w:pPrChange>
      </w:pPr>
      <w:r w:rsidRPr="003D6A32">
        <w:rPr>
          <w:rFonts w:asciiTheme="minorBidi" w:hAnsiTheme="minorBidi"/>
          <w:sz w:val="24"/>
          <w:szCs w:val="24"/>
          <w:rtl/>
          <w:rPrChange w:id="347" w:author="מיכל אבן" w:date="2019-03-07T17:58:00Z">
            <w:rPr>
              <w:rFonts w:cs="Arial"/>
              <w:sz w:val="24"/>
              <w:szCs w:val="24"/>
              <w:rtl/>
              <w:lang w:val="en-US"/>
            </w:rPr>
          </w:rPrChange>
        </w:rPr>
        <w:t>הוועד</w:t>
      </w:r>
    </w:p>
    <w:p w14:paraId="33DBA356" w14:textId="77777777" w:rsidR="00D517A5" w:rsidRPr="003D6A32" w:rsidRDefault="00D517A5" w:rsidP="00D517A5">
      <w:pPr>
        <w:pStyle w:val="a3"/>
        <w:ind w:left="360"/>
        <w:rPr>
          <w:ins w:id="348" w:author="מיכל אבן" w:date="2019-03-07T17:58:00Z"/>
          <w:rFonts w:asciiTheme="minorBidi" w:hAnsiTheme="minorBidi"/>
          <w:sz w:val="24"/>
          <w:szCs w:val="24"/>
          <w:rtl/>
        </w:rPr>
      </w:pPr>
    </w:p>
    <w:p w14:paraId="0C15DA62" w14:textId="24A49E84" w:rsidR="00D517A5" w:rsidRPr="003D6A32" w:rsidRDefault="00D517A5" w:rsidP="00D517A5">
      <w:pPr>
        <w:pStyle w:val="a3"/>
        <w:numPr>
          <w:ilvl w:val="1"/>
          <w:numId w:val="1"/>
        </w:numPr>
        <w:rPr>
          <w:ins w:id="349" w:author="מיכל אבן" w:date="2019-03-07T17:58:00Z"/>
          <w:rFonts w:asciiTheme="minorBidi" w:hAnsiTheme="minorBidi"/>
          <w:sz w:val="24"/>
          <w:szCs w:val="24"/>
          <w:rtl/>
        </w:rPr>
      </w:pPr>
      <w:r w:rsidRPr="003D6A32">
        <w:rPr>
          <w:rFonts w:asciiTheme="minorBidi" w:hAnsiTheme="minorBidi"/>
          <w:sz w:val="24"/>
          <w:szCs w:val="24"/>
          <w:rtl/>
          <w:rPrChange w:id="350" w:author="מיכל אבן" w:date="2019-03-07T17:58:00Z">
            <w:rPr>
              <w:rFonts w:ascii="Arial" w:hAnsi="Arial" w:cs="Arial"/>
              <w:rtl/>
            </w:rPr>
          </w:rPrChange>
        </w:rPr>
        <w:t>מעמדו:</w:t>
      </w:r>
      <w:del w:id="351" w:author="מיכל אבן" w:date="2019-03-07T17:58:00Z">
        <w:r w:rsidR="00F91CDD" w:rsidRPr="0052534D">
          <w:rPr>
            <w:rFonts w:ascii="Arial" w:hAnsi="Arial" w:cs="Arial"/>
            <w:rtl/>
          </w:rPr>
          <w:br/>
        </w:r>
      </w:del>
    </w:p>
    <w:p w14:paraId="3D67A7A9" w14:textId="5A6205FE" w:rsidR="00D517A5" w:rsidRPr="003D6A32" w:rsidRDefault="00D517A5" w:rsidP="00D517A5">
      <w:pPr>
        <w:pStyle w:val="a3"/>
        <w:ind w:left="792"/>
        <w:rPr>
          <w:rFonts w:asciiTheme="minorBidi" w:hAnsiTheme="minorBidi"/>
          <w:sz w:val="24"/>
          <w:szCs w:val="24"/>
          <w:rtl/>
          <w:rPrChange w:id="352" w:author="מיכל אבן" w:date="2019-03-07T17:58:00Z">
            <w:rPr>
              <w:rFonts w:ascii="Arial" w:hAnsi="Arial" w:cs="Arial"/>
              <w:sz w:val="22"/>
              <w:szCs w:val="22"/>
              <w:rtl/>
            </w:rPr>
          </w:rPrChange>
        </w:rPr>
        <w:pPrChange w:id="353" w:author="מיכל אבן" w:date="2019-03-07T17:58:00Z">
          <w:pPr>
            <w:numPr>
              <w:numId w:val="3"/>
            </w:numPr>
            <w:tabs>
              <w:tab w:val="num" w:pos="1080"/>
            </w:tabs>
            <w:spacing w:after="120"/>
            <w:ind w:left="1080" w:hanging="720"/>
          </w:pPr>
        </w:pPrChange>
      </w:pPr>
      <w:r w:rsidRPr="003D6A32">
        <w:rPr>
          <w:rFonts w:asciiTheme="minorBidi" w:hAnsiTheme="minorBidi"/>
          <w:sz w:val="24"/>
          <w:szCs w:val="24"/>
          <w:rtl/>
          <w:rPrChange w:id="354" w:author="מיכל אבן" w:date="2019-03-07T17:58:00Z">
            <w:rPr>
              <w:rFonts w:ascii="Arial" w:hAnsi="Arial" w:cs="Arial"/>
              <w:sz w:val="22"/>
              <w:szCs w:val="22"/>
              <w:rtl/>
            </w:rPr>
          </w:rPrChange>
        </w:rPr>
        <w:t xml:space="preserve">הוועד הוא הגוף המייצג והמבצע של הארגון, והנו בעל הסמכות לדון ולהחליט בכל העניינים השוטפים העומדים על סדר יומו של הארגון, ובלבד שהחלטותיו לא יעמדו בניגוד להוראות תקנון זה ולהחלטות האסיפה הכללית. בפרט, מוסמך ועד הארגון לחתום על הסכם קיבוצי מטעם הארגון, לחתום על הכרזת סכסוך עבודה ועל הודעה בדבר שביתה וזאת לאחר שהאסיפה הכללית אישרה סכסוך עבודה ושביתה. ועד הארגון מוסמך בין </w:t>
      </w:r>
      <w:del w:id="355" w:author="מיכל אבן" w:date="2019-03-07T17:58:00Z">
        <w:r w:rsidR="002F1586" w:rsidRPr="0052534D">
          <w:rPr>
            <w:rFonts w:ascii="Arial" w:hAnsi="Arial" w:cs="Arial"/>
            <w:rtl/>
          </w:rPr>
          <w:delText>השאר</w:delText>
        </w:r>
      </w:del>
      <w:ins w:id="356" w:author="מיכל אבן" w:date="2019-03-07T17:58:00Z">
        <w:r w:rsidRPr="003D6A32">
          <w:rPr>
            <w:rFonts w:asciiTheme="minorBidi" w:hAnsiTheme="minorBidi"/>
            <w:sz w:val="24"/>
            <w:szCs w:val="24"/>
            <w:rtl/>
          </w:rPr>
          <w:t>היתר</w:t>
        </w:r>
      </w:ins>
      <w:r w:rsidRPr="003D6A32">
        <w:rPr>
          <w:rFonts w:asciiTheme="minorBidi" w:hAnsiTheme="minorBidi"/>
          <w:sz w:val="24"/>
          <w:szCs w:val="24"/>
          <w:rtl/>
          <w:rPrChange w:id="357" w:author="מיכל אבן" w:date="2019-03-07T17:58:00Z">
            <w:rPr>
              <w:rFonts w:ascii="Arial" w:hAnsi="Arial" w:cs="Arial"/>
              <w:sz w:val="22"/>
              <w:szCs w:val="22"/>
              <w:rtl/>
            </w:rPr>
          </w:rPrChange>
        </w:rPr>
        <w:t xml:space="preserve"> להחליט על אמצעים משפטיים ו/או מקצועיים ו/או ארגוניים בשם הארגון ו/או כנגד חבר בארגון ולהוציאם לפועל בהתאם להחלטותיו או בהתאם להחלטות האסיפה הכללית</w:t>
      </w:r>
      <w:r w:rsidRPr="003D6A32">
        <w:rPr>
          <w:rFonts w:asciiTheme="minorBidi" w:hAnsiTheme="minorBidi"/>
          <w:sz w:val="24"/>
          <w:szCs w:val="24"/>
          <w:rPrChange w:id="358" w:author="מיכל אבן" w:date="2019-03-07T17:58:00Z">
            <w:rPr>
              <w:rFonts w:ascii="Arial" w:hAnsi="Arial" w:cs="Arial"/>
              <w:sz w:val="22"/>
              <w:szCs w:val="22"/>
            </w:rPr>
          </w:rPrChange>
        </w:rPr>
        <w:t>.</w:t>
      </w:r>
    </w:p>
    <w:p w14:paraId="4C97D1DD" w14:textId="77777777" w:rsidR="00D517A5" w:rsidRPr="003D6A32" w:rsidRDefault="00D517A5" w:rsidP="00D517A5">
      <w:pPr>
        <w:pStyle w:val="a3"/>
        <w:ind w:left="792"/>
        <w:rPr>
          <w:ins w:id="359" w:author="מיכל אבן" w:date="2019-03-07T17:58:00Z"/>
          <w:rFonts w:asciiTheme="minorBidi" w:hAnsiTheme="minorBidi"/>
          <w:sz w:val="24"/>
          <w:szCs w:val="24"/>
          <w:rtl/>
        </w:rPr>
      </w:pPr>
    </w:p>
    <w:p w14:paraId="775AF275" w14:textId="77777777" w:rsidR="00D517A5" w:rsidRPr="003D6A32" w:rsidRDefault="00D517A5" w:rsidP="00D517A5">
      <w:pPr>
        <w:pStyle w:val="a3"/>
        <w:numPr>
          <w:ilvl w:val="1"/>
          <w:numId w:val="1"/>
        </w:numPr>
        <w:rPr>
          <w:rFonts w:asciiTheme="minorBidi" w:hAnsiTheme="minorBidi"/>
          <w:sz w:val="24"/>
          <w:rPrChange w:id="360" w:author="מיכל אבן" w:date="2019-03-07T17:58:00Z">
            <w:rPr>
              <w:rFonts w:ascii="Arial" w:hAnsi="Arial"/>
              <w:sz w:val="22"/>
            </w:rPr>
          </w:rPrChange>
        </w:rPr>
        <w:pPrChange w:id="361" w:author="מיכל אבן" w:date="2019-03-07T17:58:00Z">
          <w:pPr>
            <w:numPr>
              <w:numId w:val="3"/>
            </w:numPr>
            <w:tabs>
              <w:tab w:val="num" w:pos="1080"/>
            </w:tabs>
            <w:spacing w:after="120"/>
            <w:ind w:left="1080" w:hanging="720"/>
          </w:pPr>
        </w:pPrChange>
      </w:pPr>
      <w:r w:rsidRPr="003D6A32">
        <w:rPr>
          <w:rFonts w:asciiTheme="minorBidi" w:hAnsiTheme="minorBidi"/>
          <w:sz w:val="24"/>
          <w:szCs w:val="24"/>
          <w:rtl/>
          <w:rPrChange w:id="362" w:author="מיכל אבן" w:date="2019-03-07T17:58:00Z">
            <w:rPr>
              <w:rFonts w:ascii="Arial" w:hAnsi="Arial" w:cs="Arial"/>
              <w:sz w:val="22"/>
              <w:szCs w:val="22"/>
              <w:rtl/>
            </w:rPr>
          </w:rPrChange>
        </w:rPr>
        <w:t>עם זה, טעונה החלטה על שביתה כללית, המקיפה יותר מפקולטה אחת, אישורה של אסיפה כללית, אם שביתה כזו נמשכת למעלה מ-48 שעות.</w:t>
      </w:r>
    </w:p>
    <w:p w14:paraId="77147746" w14:textId="77777777" w:rsidR="00D517A5" w:rsidRPr="003D6A32" w:rsidRDefault="00D517A5" w:rsidP="00D517A5">
      <w:pPr>
        <w:pStyle w:val="a3"/>
        <w:ind w:left="792"/>
        <w:rPr>
          <w:ins w:id="363" w:author="מיכל אבן" w:date="2019-03-07T17:58:00Z"/>
          <w:rFonts w:asciiTheme="minorBidi" w:hAnsiTheme="minorBidi"/>
          <w:sz w:val="24"/>
          <w:szCs w:val="24"/>
          <w:rtl/>
        </w:rPr>
      </w:pPr>
    </w:p>
    <w:p w14:paraId="6730B389" w14:textId="77777777" w:rsidR="00D517A5" w:rsidRPr="003D6A32" w:rsidRDefault="00D517A5" w:rsidP="00D517A5">
      <w:pPr>
        <w:pStyle w:val="a3"/>
        <w:numPr>
          <w:ilvl w:val="1"/>
          <w:numId w:val="1"/>
        </w:numPr>
        <w:rPr>
          <w:ins w:id="364" w:author="מיכל אבן" w:date="2019-03-07T17:58:00Z"/>
          <w:rFonts w:asciiTheme="minorBidi" w:hAnsiTheme="minorBidi"/>
          <w:sz w:val="24"/>
          <w:szCs w:val="24"/>
        </w:rPr>
      </w:pPr>
      <w:ins w:id="365" w:author="מיכל אבן" w:date="2019-03-07T17:58:00Z">
        <w:r w:rsidRPr="003D6A32">
          <w:rPr>
            <w:rFonts w:asciiTheme="minorBidi" w:hAnsiTheme="minorBidi"/>
            <w:sz w:val="24"/>
            <w:szCs w:val="24"/>
            <w:rtl/>
          </w:rPr>
          <w:t>החלטות הוועד:</w:t>
        </w:r>
      </w:ins>
    </w:p>
    <w:p w14:paraId="52647964" w14:textId="7D8CCB85" w:rsidR="00D517A5" w:rsidRPr="003D6A32" w:rsidRDefault="00D517A5" w:rsidP="00D517A5">
      <w:pPr>
        <w:pStyle w:val="a3"/>
        <w:numPr>
          <w:ilvl w:val="2"/>
          <w:numId w:val="1"/>
        </w:numPr>
        <w:rPr>
          <w:ins w:id="366" w:author="מיכל אבן" w:date="2019-03-07T17:58:00Z"/>
          <w:rFonts w:asciiTheme="minorBidi" w:hAnsiTheme="minorBidi"/>
          <w:sz w:val="24"/>
          <w:szCs w:val="24"/>
        </w:rPr>
      </w:pPr>
      <w:r w:rsidRPr="003D6A32">
        <w:rPr>
          <w:rFonts w:asciiTheme="minorBidi" w:hAnsiTheme="minorBidi"/>
          <w:sz w:val="24"/>
          <w:szCs w:val="24"/>
          <w:rtl/>
          <w:rPrChange w:id="367" w:author="מיכל אבן" w:date="2019-03-07T17:58:00Z">
            <w:rPr>
              <w:rFonts w:ascii="Arial" w:hAnsi="Arial" w:cs="Arial"/>
              <w:rtl/>
            </w:rPr>
          </w:rPrChange>
        </w:rPr>
        <w:t>החלטות הוועד יתקבלו ברוב קולות המצביעים</w:t>
      </w:r>
      <w:del w:id="368" w:author="מיכל אבן" w:date="2019-03-07T17:58:00Z">
        <w:r w:rsidR="00A57378" w:rsidRPr="00A57378">
          <w:rPr>
            <w:rFonts w:ascii="Arial" w:hAnsi="Arial" w:cs="Arial"/>
            <w:rtl/>
          </w:rPr>
          <w:delText xml:space="preserve">; </w:delText>
        </w:r>
      </w:del>
      <w:ins w:id="369" w:author="מיכל אבן" w:date="2019-03-07T17:58:00Z">
        <w:r w:rsidRPr="003D6A32">
          <w:rPr>
            <w:rFonts w:asciiTheme="minorBidi" w:hAnsiTheme="minorBidi"/>
            <w:sz w:val="24"/>
            <w:szCs w:val="24"/>
            <w:rtl/>
          </w:rPr>
          <w:t>.</w:t>
        </w:r>
      </w:ins>
    </w:p>
    <w:p w14:paraId="7391DD5F" w14:textId="1D689CE3" w:rsidR="00D517A5" w:rsidRPr="003D6A32" w:rsidRDefault="00D517A5" w:rsidP="00D517A5">
      <w:pPr>
        <w:pStyle w:val="a3"/>
        <w:numPr>
          <w:ilvl w:val="2"/>
          <w:numId w:val="1"/>
        </w:numPr>
        <w:rPr>
          <w:ins w:id="370" w:author="מיכל אבן" w:date="2019-03-07T17:58:00Z"/>
          <w:rFonts w:asciiTheme="minorBidi" w:hAnsiTheme="minorBidi"/>
          <w:sz w:val="24"/>
          <w:szCs w:val="24"/>
        </w:rPr>
      </w:pPr>
      <w:r w:rsidRPr="003D6A32">
        <w:rPr>
          <w:rFonts w:asciiTheme="minorBidi" w:hAnsiTheme="minorBidi"/>
          <w:sz w:val="24"/>
          <w:szCs w:val="24"/>
          <w:rtl/>
          <w:rPrChange w:id="371" w:author="מיכל אבן" w:date="2019-03-07T17:58:00Z">
            <w:rPr>
              <w:rFonts w:ascii="Arial" w:hAnsi="Arial" w:cs="Arial"/>
              <w:rtl/>
            </w:rPr>
          </w:rPrChange>
        </w:rPr>
        <w:t xml:space="preserve">היו הקולות שקולים, </w:t>
      </w:r>
      <w:del w:id="372" w:author="מיכל אבן" w:date="2019-03-07T17:58:00Z">
        <w:r w:rsidR="00A57378" w:rsidRPr="00A57378">
          <w:rPr>
            <w:rFonts w:ascii="Arial" w:hAnsi="Arial" w:cs="Arial"/>
            <w:rtl/>
          </w:rPr>
          <w:delText xml:space="preserve">לא נתקבלה ההצעה; </w:delText>
        </w:r>
      </w:del>
      <w:ins w:id="373" w:author="מיכל אבן" w:date="2019-03-07T17:58:00Z">
        <w:r w:rsidRPr="003D6A32">
          <w:rPr>
            <w:rFonts w:asciiTheme="minorBidi" w:hAnsiTheme="minorBidi"/>
            <w:sz w:val="24"/>
            <w:szCs w:val="24"/>
            <w:rtl/>
          </w:rPr>
          <w:t xml:space="preserve">יינתן ליו"ר קול כפול היכול להכריע את ההצבעה. </w:t>
        </w:r>
      </w:ins>
    </w:p>
    <w:p w14:paraId="3DE682DE" w14:textId="515775C6" w:rsidR="00D517A5" w:rsidRPr="003D6A32" w:rsidRDefault="00D517A5" w:rsidP="00D517A5">
      <w:pPr>
        <w:pStyle w:val="a3"/>
        <w:numPr>
          <w:ilvl w:val="2"/>
          <w:numId w:val="1"/>
        </w:numPr>
        <w:rPr>
          <w:rFonts w:asciiTheme="minorBidi" w:hAnsiTheme="minorBidi"/>
          <w:sz w:val="24"/>
          <w:szCs w:val="24"/>
          <w:rPrChange w:id="374" w:author="מיכל אבן" w:date="2019-03-07T17:58:00Z">
            <w:rPr>
              <w:rFonts w:ascii="Arial" w:hAnsi="Arial" w:cs="Arial"/>
              <w:color w:val="0000FF"/>
              <w:sz w:val="22"/>
              <w:szCs w:val="22"/>
              <w:u w:val="single"/>
            </w:rPr>
          </w:rPrChange>
        </w:rPr>
        <w:pPrChange w:id="375" w:author="מיכל אבן" w:date="2019-03-07T17:58:00Z">
          <w:pPr>
            <w:numPr>
              <w:numId w:val="3"/>
            </w:numPr>
            <w:tabs>
              <w:tab w:val="num" w:pos="1080"/>
            </w:tabs>
            <w:spacing w:after="120"/>
            <w:ind w:left="1080" w:hanging="720"/>
          </w:pPr>
        </w:pPrChange>
      </w:pPr>
      <w:r w:rsidRPr="003D6A32">
        <w:rPr>
          <w:rFonts w:asciiTheme="minorBidi" w:hAnsiTheme="minorBidi"/>
          <w:sz w:val="24"/>
          <w:szCs w:val="24"/>
          <w:rtl/>
          <w:rPrChange w:id="376" w:author="מיכל אבן" w:date="2019-03-07T17:58:00Z">
            <w:rPr>
              <w:rFonts w:ascii="Arial" w:hAnsi="Arial" w:cs="Arial"/>
              <w:sz w:val="22"/>
              <w:szCs w:val="22"/>
              <w:rtl/>
            </w:rPr>
          </w:rPrChange>
        </w:rPr>
        <w:t xml:space="preserve">החלטת כל חברי הוועד פה אחד יכולה שתתקבל גם שלא בישיבת הועד לרבות באמצעות משאל טלפוני או באמצעות דואר אלקטרוני ודינה לכל דבר ועניין כדין החלטה שנתקבלה בישיבת ועד שנתכנסה ונועדה כדין. </w:t>
      </w:r>
      <w:del w:id="377" w:author="מיכל אבן" w:date="2019-03-07T17:58:00Z">
        <w:r w:rsidR="00A57378" w:rsidRPr="00A57378">
          <w:rPr>
            <w:rFonts w:ascii="Arial" w:hAnsi="Arial" w:cs="Arial"/>
            <w:rtl/>
          </w:rPr>
          <w:delText>התבצעה הצבעה טלפונית או באמצעות המייל כאמור, יוצא פרוטוקול המתעד את ההצבעה בסמוך לאחר קיומה.</w:delText>
        </w:r>
        <w:r w:rsidR="008B521D">
          <w:rPr>
            <w:rFonts w:ascii="Arial" w:hAnsi="Arial" w:cs="Arial" w:hint="cs"/>
            <w:rtl/>
          </w:rPr>
          <w:delText xml:space="preserve"> </w:delText>
        </w:r>
      </w:del>
    </w:p>
    <w:p w14:paraId="4F375424" w14:textId="77777777" w:rsidR="00D517A5" w:rsidRPr="003D6A32" w:rsidRDefault="00D517A5" w:rsidP="00D517A5">
      <w:pPr>
        <w:pStyle w:val="a3"/>
        <w:numPr>
          <w:ilvl w:val="2"/>
          <w:numId w:val="1"/>
        </w:numPr>
        <w:rPr>
          <w:ins w:id="378" w:author="מיכל אבן" w:date="2019-03-07T17:58:00Z"/>
          <w:rFonts w:asciiTheme="minorBidi" w:hAnsiTheme="minorBidi"/>
          <w:sz w:val="24"/>
          <w:szCs w:val="24"/>
        </w:rPr>
      </w:pPr>
      <w:ins w:id="379" w:author="מיכל אבן" w:date="2019-03-07T17:58:00Z">
        <w:r w:rsidRPr="003D6A32">
          <w:rPr>
            <w:rFonts w:asciiTheme="minorBidi" w:hAnsiTheme="minorBidi"/>
            <w:sz w:val="24"/>
            <w:szCs w:val="24"/>
            <w:rtl/>
          </w:rPr>
          <w:t xml:space="preserve">כל החלטה, ובכלל זאת החלטה אשר התבצעה בהצבעה טלפונית או באמצעות המייל כאמור, תבוצע באמצעות פרוטוקול המתעד את ההצבעה בסמוך לאחר קיומה. </w:t>
        </w:r>
      </w:ins>
    </w:p>
    <w:p w14:paraId="18A3CC96" w14:textId="77777777" w:rsidR="00D517A5" w:rsidRPr="003D6A32" w:rsidRDefault="00D517A5" w:rsidP="00D517A5">
      <w:pPr>
        <w:pStyle w:val="a3"/>
        <w:ind w:left="1224"/>
        <w:rPr>
          <w:rFonts w:asciiTheme="minorBidi" w:hAnsiTheme="minorBidi"/>
          <w:sz w:val="24"/>
          <w:szCs w:val="24"/>
          <w:rtl/>
          <w:rPrChange w:id="380" w:author="מיכל אבן" w:date="2019-03-07T17:58:00Z">
            <w:rPr>
              <w:rFonts w:ascii="Arial" w:hAnsi="Arial" w:cs="Arial"/>
              <w:sz w:val="22"/>
              <w:szCs w:val="22"/>
              <w:rtl/>
            </w:rPr>
          </w:rPrChange>
        </w:rPr>
        <w:pPrChange w:id="381" w:author="מיכל אבן" w:date="2019-03-07T17:58:00Z">
          <w:pPr>
            <w:spacing w:after="120"/>
            <w:ind w:left="1080"/>
          </w:pPr>
        </w:pPrChange>
      </w:pPr>
    </w:p>
    <w:p w14:paraId="5EEC525C" w14:textId="77777777" w:rsidR="00D517A5" w:rsidRPr="003D6A32" w:rsidRDefault="00D517A5" w:rsidP="00D517A5">
      <w:pPr>
        <w:pStyle w:val="a3"/>
        <w:numPr>
          <w:ilvl w:val="1"/>
          <w:numId w:val="1"/>
        </w:numPr>
        <w:rPr>
          <w:ins w:id="382" w:author="מיכל אבן" w:date="2019-03-07T17:58:00Z"/>
          <w:rFonts w:asciiTheme="minorBidi" w:hAnsiTheme="minorBidi"/>
          <w:sz w:val="24"/>
          <w:szCs w:val="24"/>
        </w:rPr>
      </w:pPr>
      <w:r w:rsidRPr="003D6A32">
        <w:rPr>
          <w:rFonts w:asciiTheme="minorBidi" w:hAnsiTheme="minorBidi"/>
          <w:sz w:val="24"/>
          <w:szCs w:val="24"/>
          <w:rtl/>
          <w:rPrChange w:id="383" w:author="מיכל אבן" w:date="2019-03-07T17:58:00Z">
            <w:rPr>
              <w:rFonts w:ascii="Arial" w:hAnsi="Arial" w:cs="Arial"/>
              <w:rtl/>
            </w:rPr>
          </w:rPrChange>
        </w:rPr>
        <w:t xml:space="preserve">ישיבות הוועד: </w:t>
      </w:r>
    </w:p>
    <w:p w14:paraId="2B207248" w14:textId="03806414" w:rsidR="00D517A5" w:rsidRPr="003D6A32" w:rsidRDefault="00D517A5" w:rsidP="00D517A5">
      <w:pPr>
        <w:pStyle w:val="a3"/>
        <w:ind w:left="792"/>
        <w:rPr>
          <w:rFonts w:asciiTheme="minorBidi" w:hAnsiTheme="minorBidi"/>
          <w:sz w:val="24"/>
          <w:szCs w:val="24"/>
          <w:rtl/>
          <w:rPrChange w:id="384" w:author="מיכל אבן" w:date="2019-03-07T17:58:00Z">
            <w:rPr>
              <w:rFonts w:ascii="Arial" w:hAnsi="Arial" w:cs="Arial"/>
              <w:sz w:val="22"/>
              <w:szCs w:val="22"/>
              <w:rtl/>
            </w:rPr>
          </w:rPrChange>
        </w:rPr>
        <w:pPrChange w:id="385" w:author="מיכל אבן" w:date="2019-03-07T17:58:00Z">
          <w:pPr>
            <w:numPr>
              <w:numId w:val="3"/>
            </w:numPr>
            <w:tabs>
              <w:tab w:val="num" w:pos="1080"/>
            </w:tabs>
            <w:spacing w:after="120"/>
            <w:ind w:left="1080" w:hanging="720"/>
          </w:pPr>
        </w:pPrChange>
      </w:pPr>
      <w:r w:rsidRPr="003D6A32">
        <w:rPr>
          <w:rFonts w:asciiTheme="minorBidi" w:hAnsiTheme="minorBidi"/>
          <w:sz w:val="24"/>
          <w:szCs w:val="24"/>
          <w:rtl/>
          <w:rPrChange w:id="386" w:author="מיכל אבן" w:date="2019-03-07T17:58:00Z">
            <w:rPr>
              <w:rFonts w:ascii="Arial" w:hAnsi="Arial" w:cs="Arial"/>
              <w:sz w:val="22"/>
              <w:szCs w:val="22"/>
              <w:rtl/>
            </w:rPr>
          </w:rPrChange>
        </w:rPr>
        <w:t xml:space="preserve">הוועד רשאי להסדיר בעצמו את מועד ישיבותיו, ההזמנה להן ודרך ניהולן. למען הסר ספק, ישיבות הוועד יכול שתתקיימנה באמצעות שיחת ועידה טלפונית או כל אמצעי תקשורת אחר (לרבות האינטרנט) </w:t>
      </w:r>
      <w:del w:id="387" w:author="מיכל אבן" w:date="2019-03-07T17:58:00Z">
        <w:r w:rsidR="008B521D" w:rsidRPr="008B521D">
          <w:rPr>
            <w:rFonts w:ascii="Arial" w:hAnsi="Arial" w:cs="Arial"/>
            <w:rtl/>
          </w:rPr>
          <w:delText>בו</w:delText>
        </w:r>
      </w:del>
      <w:ins w:id="388" w:author="מיכל אבן" w:date="2019-03-07T17:58:00Z">
        <w:r w:rsidRPr="003D6A32">
          <w:rPr>
            <w:rFonts w:asciiTheme="minorBidi" w:hAnsiTheme="minorBidi"/>
            <w:sz w:val="24"/>
            <w:szCs w:val="24"/>
            <w:rtl/>
          </w:rPr>
          <w:t>שבו</w:t>
        </w:r>
      </w:ins>
      <w:r w:rsidRPr="003D6A32">
        <w:rPr>
          <w:rFonts w:asciiTheme="minorBidi" w:hAnsiTheme="minorBidi"/>
          <w:sz w:val="24"/>
          <w:szCs w:val="24"/>
          <w:rtl/>
          <w:rPrChange w:id="389" w:author="מיכל אבן" w:date="2019-03-07T17:58:00Z">
            <w:rPr>
              <w:rFonts w:ascii="Arial" w:hAnsi="Arial" w:cs="Arial"/>
              <w:sz w:val="22"/>
              <w:szCs w:val="22"/>
              <w:rtl/>
            </w:rPr>
          </w:rPrChange>
        </w:rPr>
        <w:t xml:space="preserve"> יכולים כל המשתתפים להשתתף בדיון בו-זמנית.</w:t>
      </w:r>
      <w:del w:id="390" w:author="מיכל אבן" w:date="2019-03-07T17:58:00Z">
        <w:r w:rsidR="008B521D" w:rsidRPr="008B521D">
          <w:rPr>
            <w:rFonts w:ascii="Arial" w:hAnsi="Arial" w:cs="Arial"/>
            <w:rtl/>
          </w:rPr>
          <w:delText xml:space="preserve"> </w:delText>
        </w:r>
      </w:del>
    </w:p>
    <w:p w14:paraId="16CD0C5A" w14:textId="77777777" w:rsidR="00D517A5" w:rsidRPr="003D6A32" w:rsidRDefault="00D517A5" w:rsidP="00D517A5">
      <w:pPr>
        <w:pStyle w:val="a3"/>
        <w:ind w:left="792"/>
        <w:rPr>
          <w:rFonts w:asciiTheme="minorBidi" w:hAnsiTheme="minorBidi"/>
          <w:sz w:val="24"/>
          <w:szCs w:val="24"/>
          <w:rtl/>
          <w:rPrChange w:id="391" w:author="מיכל אבן" w:date="2019-03-07T17:58:00Z">
            <w:rPr>
              <w:rFonts w:ascii="Arial" w:hAnsi="Arial" w:cs="Arial"/>
              <w:sz w:val="22"/>
              <w:szCs w:val="22"/>
              <w:rtl/>
            </w:rPr>
          </w:rPrChange>
        </w:rPr>
        <w:pPrChange w:id="392" w:author="מיכל אבן" w:date="2019-03-07T17:58:00Z">
          <w:pPr>
            <w:spacing w:after="120"/>
            <w:ind w:left="1080"/>
          </w:pPr>
        </w:pPrChange>
      </w:pPr>
    </w:p>
    <w:p w14:paraId="535F8427" w14:textId="6F8C0790" w:rsidR="00D517A5" w:rsidRPr="003D6A32" w:rsidRDefault="00D517A5" w:rsidP="00D517A5">
      <w:pPr>
        <w:pStyle w:val="a3"/>
        <w:numPr>
          <w:ilvl w:val="1"/>
          <w:numId w:val="1"/>
        </w:numPr>
        <w:rPr>
          <w:ins w:id="393" w:author="מיכל אבן" w:date="2019-03-07T17:58:00Z"/>
          <w:rFonts w:asciiTheme="minorBidi" w:hAnsiTheme="minorBidi"/>
          <w:sz w:val="24"/>
          <w:szCs w:val="24"/>
        </w:rPr>
      </w:pPr>
      <w:r w:rsidRPr="003D6A32">
        <w:rPr>
          <w:rFonts w:asciiTheme="minorBidi" w:hAnsiTheme="minorBidi"/>
          <w:sz w:val="24"/>
          <w:szCs w:val="24"/>
          <w:rtl/>
          <w:rPrChange w:id="394" w:author="מיכל אבן" w:date="2019-03-07T17:58:00Z">
            <w:rPr>
              <w:rFonts w:ascii="Arial" w:hAnsi="Arial" w:cs="Arial"/>
              <w:rtl/>
            </w:rPr>
          </w:rPrChange>
        </w:rPr>
        <w:t>מספר החברים:</w:t>
      </w:r>
      <w:del w:id="395" w:author="מיכל אבן" w:date="2019-03-07T17:58:00Z">
        <w:r w:rsidR="006774B1" w:rsidRPr="0052534D">
          <w:rPr>
            <w:rFonts w:ascii="Arial" w:hAnsi="Arial" w:cs="Arial"/>
            <w:rtl/>
          </w:rPr>
          <w:br/>
          <w:delText xml:space="preserve">מספר חברי </w:delText>
        </w:r>
      </w:del>
    </w:p>
    <w:p w14:paraId="125DB37F" w14:textId="6A0B1745" w:rsidR="00D517A5" w:rsidRPr="003D6A32" w:rsidRDefault="00D517A5" w:rsidP="00D517A5">
      <w:pPr>
        <w:pStyle w:val="a3"/>
        <w:ind w:left="792"/>
        <w:rPr>
          <w:ins w:id="396" w:author="מיכל אבן" w:date="2019-03-07T17:58:00Z"/>
          <w:rFonts w:asciiTheme="minorBidi" w:hAnsiTheme="minorBidi"/>
          <w:sz w:val="24"/>
          <w:szCs w:val="24"/>
          <w:rtl/>
        </w:rPr>
      </w:pPr>
      <w:r w:rsidRPr="003D6A32">
        <w:rPr>
          <w:rFonts w:asciiTheme="minorBidi" w:hAnsiTheme="minorBidi"/>
          <w:sz w:val="24"/>
          <w:szCs w:val="24"/>
          <w:rtl/>
          <w:rPrChange w:id="397" w:author="מיכל אבן" w:date="2019-03-07T17:58:00Z">
            <w:rPr>
              <w:rFonts w:ascii="Arial" w:hAnsi="Arial" w:cs="Arial"/>
              <w:rtl/>
            </w:rPr>
          </w:rPrChange>
        </w:rPr>
        <w:t xml:space="preserve">הוועד </w:t>
      </w:r>
      <w:del w:id="398" w:author="מיכל אבן" w:date="2019-03-07T17:58:00Z">
        <w:r w:rsidR="006774B1" w:rsidRPr="0052534D">
          <w:rPr>
            <w:rFonts w:ascii="Arial" w:hAnsi="Arial" w:cs="Arial"/>
            <w:rtl/>
          </w:rPr>
          <w:delText>ייקבע</w:delText>
        </w:r>
      </w:del>
      <w:ins w:id="399" w:author="מיכל אבן" w:date="2019-03-07T17:58:00Z">
        <w:r w:rsidRPr="003D6A32">
          <w:rPr>
            <w:rFonts w:asciiTheme="minorBidi" w:hAnsiTheme="minorBidi"/>
            <w:sz w:val="24"/>
            <w:szCs w:val="24"/>
            <w:rtl/>
          </w:rPr>
          <w:t>ימנה שבעה חברים.</w:t>
        </w:r>
      </w:ins>
    </w:p>
    <w:p w14:paraId="2FBBD51F" w14:textId="77777777" w:rsidR="00D517A5" w:rsidRPr="003D6A32" w:rsidRDefault="00D517A5" w:rsidP="00D517A5">
      <w:pPr>
        <w:pStyle w:val="a3"/>
        <w:ind w:left="792"/>
        <w:rPr>
          <w:ins w:id="400" w:author="מיכל אבן" w:date="2019-03-07T17:58:00Z"/>
          <w:rFonts w:asciiTheme="minorBidi" w:hAnsiTheme="minorBidi"/>
          <w:sz w:val="24"/>
          <w:szCs w:val="24"/>
          <w:rtl/>
        </w:rPr>
      </w:pPr>
    </w:p>
    <w:p w14:paraId="53EBD2C3" w14:textId="77777777" w:rsidR="00D517A5" w:rsidRPr="003D6A32" w:rsidRDefault="00D517A5" w:rsidP="00D517A5">
      <w:pPr>
        <w:pStyle w:val="a3"/>
        <w:numPr>
          <w:ilvl w:val="1"/>
          <w:numId w:val="1"/>
        </w:numPr>
        <w:rPr>
          <w:ins w:id="401" w:author="מיכל אבן" w:date="2019-03-07T17:58:00Z"/>
          <w:rFonts w:asciiTheme="minorBidi" w:hAnsiTheme="minorBidi"/>
          <w:sz w:val="24"/>
          <w:szCs w:val="24"/>
          <w:rtl/>
        </w:rPr>
      </w:pPr>
      <w:ins w:id="402" w:author="מיכל אבן" w:date="2019-03-07T17:58:00Z">
        <w:r w:rsidRPr="003D6A32">
          <w:rPr>
            <w:rFonts w:asciiTheme="minorBidi" w:hAnsiTheme="minorBidi"/>
            <w:sz w:val="24"/>
            <w:szCs w:val="24"/>
            <w:rtl/>
          </w:rPr>
          <w:t>השלמת הועד</w:t>
        </w:r>
      </w:ins>
    </w:p>
    <w:p w14:paraId="19016E24" w14:textId="77777777" w:rsidR="00D517A5" w:rsidRPr="003D6A32" w:rsidRDefault="00D517A5" w:rsidP="00D517A5">
      <w:pPr>
        <w:pStyle w:val="a3"/>
        <w:numPr>
          <w:ilvl w:val="2"/>
          <w:numId w:val="1"/>
        </w:numPr>
        <w:rPr>
          <w:ins w:id="403" w:author="מיכל אבן" w:date="2019-03-07T17:58:00Z"/>
          <w:rFonts w:asciiTheme="minorBidi" w:hAnsiTheme="minorBidi"/>
          <w:sz w:val="24"/>
          <w:szCs w:val="24"/>
          <w:rtl/>
        </w:rPr>
      </w:pPr>
      <w:ins w:id="404" w:author="מיכל אבן" w:date="2019-03-07T17:58:00Z">
        <w:r w:rsidRPr="003D6A32">
          <w:rPr>
            <w:rFonts w:asciiTheme="minorBidi" w:hAnsiTheme="minorBidi"/>
            <w:sz w:val="24"/>
            <w:szCs w:val="24"/>
            <w:rtl/>
          </w:rPr>
          <w:t>נתפנה מקומו של חבר הועד, מכל סיבה שהיא, רשאים הנותרים או הנותר למנות חבר אחר של העמותה לכהן כחבר הוועד עד לאסיפה הכללית הקרובה; עד למינוי כזה רשאים הנותרים או הנותר להמשיך לפעול כוועד.</w:t>
        </w:r>
      </w:ins>
    </w:p>
    <w:p w14:paraId="66EB12BF" w14:textId="77777777" w:rsidR="00D517A5" w:rsidRPr="003D6A32" w:rsidRDefault="00D517A5" w:rsidP="00D517A5">
      <w:pPr>
        <w:pStyle w:val="a3"/>
        <w:numPr>
          <w:ilvl w:val="2"/>
          <w:numId w:val="1"/>
        </w:numPr>
        <w:rPr>
          <w:ins w:id="405" w:author="מיכל אבן" w:date="2019-03-07T17:58:00Z"/>
          <w:rFonts w:asciiTheme="minorBidi" w:hAnsiTheme="minorBidi"/>
          <w:sz w:val="24"/>
          <w:szCs w:val="24"/>
        </w:rPr>
      </w:pPr>
      <w:ins w:id="406" w:author="מיכל אבן" w:date="2019-03-07T17:58:00Z">
        <w:r w:rsidRPr="003D6A32">
          <w:rPr>
            <w:rFonts w:asciiTheme="minorBidi" w:hAnsiTheme="minorBidi"/>
            <w:sz w:val="24"/>
            <w:szCs w:val="24"/>
            <w:rtl/>
          </w:rPr>
          <w:t>חבר הוועד שנבצר ממנו למלא תפקידיו, רשאים הנותרים או הנותר למנות חבר העמותה למלא מקומו עד שישוב למלא תפקידיו.</w:t>
        </w:r>
      </w:ins>
    </w:p>
    <w:p w14:paraId="633B2804" w14:textId="77777777" w:rsidR="00D517A5" w:rsidRPr="003D6A32" w:rsidRDefault="00D517A5" w:rsidP="00D517A5">
      <w:pPr>
        <w:pStyle w:val="a3"/>
        <w:ind w:left="1224"/>
        <w:rPr>
          <w:ins w:id="407" w:author="מיכל אבן" w:date="2019-03-07T17:58:00Z"/>
          <w:rFonts w:asciiTheme="minorBidi" w:hAnsiTheme="minorBidi"/>
          <w:sz w:val="24"/>
          <w:szCs w:val="24"/>
          <w:rtl/>
        </w:rPr>
      </w:pPr>
    </w:p>
    <w:p w14:paraId="6F7AFA3E" w14:textId="77777777" w:rsidR="00D517A5" w:rsidRPr="003D6A32" w:rsidRDefault="00D517A5" w:rsidP="00D517A5">
      <w:pPr>
        <w:pStyle w:val="a3"/>
        <w:numPr>
          <w:ilvl w:val="1"/>
          <w:numId w:val="1"/>
        </w:numPr>
        <w:rPr>
          <w:ins w:id="408" w:author="מיכל אבן" w:date="2019-03-07T17:58:00Z"/>
          <w:rFonts w:asciiTheme="minorBidi" w:hAnsiTheme="minorBidi"/>
          <w:sz w:val="24"/>
          <w:szCs w:val="24"/>
        </w:rPr>
      </w:pPr>
      <w:ins w:id="409" w:author="מיכל אבן" w:date="2019-03-07T17:58:00Z">
        <w:r w:rsidRPr="003D6A32">
          <w:rPr>
            <w:rFonts w:asciiTheme="minorBidi" w:hAnsiTheme="minorBidi"/>
            <w:sz w:val="24"/>
            <w:szCs w:val="24"/>
            <w:rtl/>
          </w:rPr>
          <w:t>בחירות לוועד:</w:t>
        </w:r>
      </w:ins>
    </w:p>
    <w:p w14:paraId="5BDEFFBA" w14:textId="04121F6B" w:rsidR="00D517A5" w:rsidRPr="003D6A32" w:rsidRDefault="00D517A5" w:rsidP="00D517A5">
      <w:pPr>
        <w:pStyle w:val="a3"/>
        <w:numPr>
          <w:ilvl w:val="2"/>
          <w:numId w:val="1"/>
        </w:numPr>
        <w:rPr>
          <w:rFonts w:asciiTheme="minorBidi" w:hAnsiTheme="minorBidi"/>
          <w:sz w:val="24"/>
          <w:szCs w:val="24"/>
          <w:rPrChange w:id="410" w:author="מיכל אבן" w:date="2019-03-07T17:58:00Z">
            <w:rPr>
              <w:rFonts w:ascii="Arial" w:hAnsi="Arial" w:cs="Arial"/>
              <w:sz w:val="22"/>
              <w:szCs w:val="22"/>
            </w:rPr>
          </w:rPrChange>
        </w:rPr>
        <w:pPrChange w:id="411" w:author="מיכל אבן" w:date="2019-03-07T17:58:00Z">
          <w:pPr>
            <w:numPr>
              <w:numId w:val="3"/>
            </w:numPr>
            <w:tabs>
              <w:tab w:val="num" w:pos="1080"/>
            </w:tabs>
            <w:spacing w:after="120"/>
            <w:ind w:left="1080" w:hanging="720"/>
          </w:pPr>
        </w:pPrChange>
      </w:pPr>
      <w:ins w:id="412" w:author="מיכל אבן" w:date="2019-03-07T17:58:00Z">
        <w:r w:rsidRPr="003D6A32">
          <w:rPr>
            <w:rFonts w:asciiTheme="minorBidi" w:hAnsiTheme="minorBidi"/>
            <w:sz w:val="24"/>
            <w:szCs w:val="24"/>
            <w:rtl/>
          </w:rPr>
          <w:t>הוועד המנהל של העמותה ייבחר אחת לארבע שנים</w:t>
        </w:r>
      </w:ins>
      <w:r w:rsidRPr="003D6A32">
        <w:rPr>
          <w:rFonts w:asciiTheme="minorBidi" w:hAnsiTheme="minorBidi"/>
          <w:sz w:val="24"/>
          <w:szCs w:val="24"/>
          <w:rtl/>
          <w:rPrChange w:id="413" w:author="מיכל אבן" w:date="2019-03-07T17:58:00Z">
            <w:rPr>
              <w:rFonts w:ascii="Arial" w:hAnsi="Arial" w:cs="Arial"/>
              <w:sz w:val="22"/>
              <w:szCs w:val="22"/>
              <w:rtl/>
            </w:rPr>
          </w:rPrChange>
        </w:rPr>
        <w:t xml:space="preserve"> על ידי </w:t>
      </w:r>
      <w:del w:id="414" w:author="מיכל אבן" w:date="2019-03-07T17:58:00Z">
        <w:r w:rsidR="006774B1" w:rsidRPr="0052534D">
          <w:rPr>
            <w:rFonts w:ascii="Arial" w:hAnsi="Arial" w:cs="Arial"/>
            <w:rtl/>
          </w:rPr>
          <w:delText>האסיפה הכללית, ובלבד שלא יפחת מ-</w:delText>
        </w:r>
        <w:r w:rsidR="00814352" w:rsidRPr="0052534D">
          <w:rPr>
            <w:rFonts w:ascii="Arial" w:hAnsi="Arial" w:cs="Arial"/>
            <w:rtl/>
          </w:rPr>
          <w:delText>5</w:delText>
        </w:r>
        <w:r w:rsidR="00D02DA2" w:rsidRPr="0052534D">
          <w:rPr>
            <w:rFonts w:ascii="Arial" w:hAnsi="Arial" w:cs="Arial"/>
            <w:rtl/>
          </w:rPr>
          <w:delText>.</w:delText>
        </w:r>
        <w:r w:rsidR="006774B1" w:rsidRPr="0052534D">
          <w:rPr>
            <w:rFonts w:ascii="Arial" w:hAnsi="Arial" w:cs="Arial"/>
            <w:rtl/>
          </w:rPr>
          <w:delText xml:space="preserve"> בבחירת</w:delText>
        </w:r>
      </w:del>
      <w:ins w:id="415" w:author="מיכל אבן" w:date="2019-03-07T17:58:00Z">
        <w:r w:rsidRPr="003D6A32">
          <w:rPr>
            <w:rFonts w:asciiTheme="minorBidi" w:hAnsiTheme="minorBidi"/>
            <w:sz w:val="24"/>
            <w:szCs w:val="24"/>
            <w:rtl/>
          </w:rPr>
          <w:t>כלל חברי העמותה. בקיום בחירות יבחרו מחדש כלל</w:t>
        </w:r>
      </w:ins>
      <w:r w:rsidRPr="003D6A32">
        <w:rPr>
          <w:rFonts w:asciiTheme="minorBidi" w:hAnsiTheme="minorBidi"/>
          <w:sz w:val="24"/>
          <w:szCs w:val="24"/>
          <w:rtl/>
          <w:rPrChange w:id="416" w:author="מיכל אבן" w:date="2019-03-07T17:58:00Z">
            <w:rPr>
              <w:rFonts w:ascii="Arial" w:hAnsi="Arial" w:cs="Arial"/>
              <w:sz w:val="22"/>
              <w:szCs w:val="22"/>
              <w:rtl/>
            </w:rPr>
          </w:rPrChange>
        </w:rPr>
        <w:t xml:space="preserve"> חברי הוועד</w:t>
      </w:r>
      <w:del w:id="417" w:author="מיכל אבן" w:date="2019-03-07T17:58:00Z">
        <w:r w:rsidR="006774B1" w:rsidRPr="0052534D">
          <w:rPr>
            <w:rFonts w:ascii="Arial" w:hAnsi="Arial" w:cs="Arial"/>
            <w:rtl/>
          </w:rPr>
          <w:delText>, יש לשאוף במידת האפשר לייצוג הולם של כל הדרגות ב</w:delText>
        </w:r>
        <w:r w:rsidR="00267C85" w:rsidRPr="0052534D">
          <w:rPr>
            <w:rFonts w:ascii="Arial" w:hAnsi="Arial" w:cs="Arial"/>
            <w:rtl/>
          </w:rPr>
          <w:delText>ארגון</w:delText>
        </w:r>
        <w:r w:rsidR="006774B1" w:rsidRPr="0052534D">
          <w:rPr>
            <w:rFonts w:ascii="Arial" w:hAnsi="Arial" w:cs="Arial"/>
            <w:rtl/>
          </w:rPr>
          <w:delText xml:space="preserve">, </w:delText>
        </w:r>
        <w:r w:rsidR="00F2460B" w:rsidRPr="0052534D">
          <w:rPr>
            <w:rFonts w:ascii="Arial" w:hAnsi="Arial" w:cs="Arial"/>
            <w:rtl/>
          </w:rPr>
          <w:delText>ו</w:delText>
        </w:r>
        <w:r w:rsidR="006774B1" w:rsidRPr="0052534D">
          <w:rPr>
            <w:rFonts w:ascii="Arial" w:hAnsi="Arial" w:cs="Arial"/>
            <w:rtl/>
          </w:rPr>
          <w:delText>של הפקולטות והחוגים השונים</w:delText>
        </w:r>
      </w:del>
      <w:ins w:id="418" w:author="מיכל אבן" w:date="2019-03-07T17:58:00Z">
        <w:r w:rsidRPr="003D6A32">
          <w:rPr>
            <w:rFonts w:asciiTheme="minorBidi" w:hAnsiTheme="minorBidi"/>
            <w:sz w:val="24"/>
            <w:szCs w:val="24"/>
            <w:rtl/>
          </w:rPr>
          <w:t xml:space="preserve"> ובכלל זאת גם חברים אשר הצטרפו או מונו באמצע תקופת כהונה, בהתאם לאמור בתקנון זה</w:t>
        </w:r>
      </w:ins>
      <w:r w:rsidRPr="003D6A32">
        <w:rPr>
          <w:rFonts w:asciiTheme="minorBidi" w:hAnsiTheme="minorBidi"/>
          <w:sz w:val="24"/>
          <w:szCs w:val="24"/>
          <w:rtl/>
          <w:rPrChange w:id="419" w:author="מיכל אבן" w:date="2019-03-07T17:58:00Z">
            <w:rPr>
              <w:rFonts w:ascii="Arial" w:hAnsi="Arial" w:cs="Arial"/>
              <w:sz w:val="22"/>
              <w:szCs w:val="22"/>
              <w:rtl/>
            </w:rPr>
          </w:rPrChange>
        </w:rPr>
        <w:t>.</w:t>
      </w:r>
    </w:p>
    <w:p w14:paraId="15056F4B" w14:textId="0F3529DF" w:rsidR="00D517A5" w:rsidRPr="003D6A32" w:rsidRDefault="00F91CDD" w:rsidP="00D517A5">
      <w:pPr>
        <w:pStyle w:val="a3"/>
        <w:numPr>
          <w:ilvl w:val="2"/>
          <w:numId w:val="1"/>
        </w:numPr>
        <w:rPr>
          <w:ins w:id="420" w:author="מיכל אבן" w:date="2019-03-07T17:58:00Z"/>
          <w:rFonts w:asciiTheme="minorBidi" w:hAnsiTheme="minorBidi"/>
          <w:sz w:val="24"/>
          <w:szCs w:val="24"/>
        </w:rPr>
      </w:pPr>
      <w:del w:id="421" w:author="מיכל אבן" w:date="2019-03-07T17:58:00Z">
        <w:r w:rsidRPr="0052534D">
          <w:rPr>
            <w:rFonts w:ascii="Arial" w:hAnsi="Arial" w:cs="Arial"/>
            <w:rtl/>
          </w:rPr>
          <w:delText xml:space="preserve">בחירות </w:delText>
        </w:r>
      </w:del>
      <w:ins w:id="422" w:author="מיכל אבן" w:date="2019-03-07T17:58:00Z">
        <w:r w:rsidR="00D517A5" w:rsidRPr="003D6A32">
          <w:rPr>
            <w:rFonts w:asciiTheme="minorBidi" w:hAnsiTheme="minorBidi"/>
            <w:sz w:val="24"/>
            <w:szCs w:val="24"/>
            <w:rtl/>
          </w:rPr>
          <w:t xml:space="preserve"> אסיפה כללית תקבע את מועד הבחירות </w:t>
        </w:r>
      </w:ins>
      <w:r w:rsidR="00D517A5" w:rsidRPr="003D6A32">
        <w:rPr>
          <w:rFonts w:asciiTheme="minorBidi" w:hAnsiTheme="minorBidi"/>
          <w:sz w:val="24"/>
          <w:szCs w:val="24"/>
          <w:rtl/>
          <w:rPrChange w:id="423" w:author="מיכל אבן" w:date="2019-03-07T17:58:00Z">
            <w:rPr>
              <w:rFonts w:ascii="Arial" w:hAnsi="Arial" w:cs="Arial"/>
              <w:rtl/>
            </w:rPr>
          </w:rPrChange>
        </w:rPr>
        <w:t>לוועד</w:t>
      </w:r>
      <w:del w:id="424" w:author="מיכל אבן" w:date="2019-03-07T17:58:00Z">
        <w:r w:rsidRPr="0052534D">
          <w:rPr>
            <w:rFonts w:ascii="Arial" w:hAnsi="Arial" w:cs="Arial"/>
            <w:rtl/>
          </w:rPr>
          <w:delText>:</w:delText>
        </w:r>
        <w:r w:rsidRPr="0052534D">
          <w:rPr>
            <w:rFonts w:ascii="Arial" w:hAnsi="Arial" w:cs="Arial"/>
            <w:rtl/>
          </w:rPr>
          <w:br/>
          <w:delText xml:space="preserve">בחירות </w:delText>
        </w:r>
      </w:del>
      <w:ins w:id="425" w:author="מיכל אבן" w:date="2019-03-07T17:58:00Z">
        <w:r w:rsidR="00D517A5" w:rsidRPr="003D6A32">
          <w:rPr>
            <w:rFonts w:asciiTheme="minorBidi" w:hAnsiTheme="minorBidi"/>
            <w:sz w:val="24"/>
            <w:szCs w:val="24"/>
            <w:rtl/>
          </w:rPr>
          <w:t xml:space="preserve">, תאשר את תקנון הבחירות </w:t>
        </w:r>
      </w:ins>
      <w:r w:rsidR="00D517A5" w:rsidRPr="003D6A32">
        <w:rPr>
          <w:rFonts w:asciiTheme="minorBidi" w:hAnsiTheme="minorBidi"/>
          <w:sz w:val="24"/>
          <w:szCs w:val="24"/>
          <w:rtl/>
          <w:rPrChange w:id="426" w:author="מיכל אבן" w:date="2019-03-07T17:58:00Z">
            <w:rPr>
              <w:rFonts w:ascii="Arial" w:hAnsi="Arial" w:cs="Arial"/>
              <w:rtl/>
            </w:rPr>
          </w:rPrChange>
        </w:rPr>
        <w:t xml:space="preserve">לוועד </w:t>
      </w:r>
      <w:del w:id="427" w:author="מיכל אבן" w:date="2019-03-07T17:58:00Z">
        <w:r w:rsidRPr="0052534D">
          <w:rPr>
            <w:rFonts w:ascii="Arial" w:hAnsi="Arial" w:cs="Arial"/>
            <w:rtl/>
          </w:rPr>
          <w:delText>יתקיימו באסיפה</w:delText>
        </w:r>
      </w:del>
      <w:ins w:id="428" w:author="מיכל אבן" w:date="2019-03-07T17:58:00Z">
        <w:r w:rsidR="00D517A5" w:rsidRPr="003D6A32">
          <w:rPr>
            <w:rFonts w:asciiTheme="minorBidi" w:hAnsiTheme="minorBidi"/>
            <w:sz w:val="24"/>
            <w:szCs w:val="24"/>
            <w:rtl/>
          </w:rPr>
          <w:t xml:space="preserve">ותמנה ועדת בחירות וזאת בהתאם להצעת הוועד המנהל. </w:t>
        </w:r>
      </w:ins>
    </w:p>
    <w:p w14:paraId="0C8B593B" w14:textId="77777777" w:rsidR="00D517A5" w:rsidRPr="003D6A32" w:rsidRDefault="00D517A5" w:rsidP="00D517A5">
      <w:pPr>
        <w:pStyle w:val="a3"/>
        <w:ind w:left="1224"/>
        <w:rPr>
          <w:ins w:id="429" w:author="מיכל אבן" w:date="2019-03-07T17:58:00Z"/>
          <w:rFonts w:asciiTheme="minorBidi" w:hAnsiTheme="minorBidi"/>
          <w:sz w:val="24"/>
          <w:szCs w:val="24"/>
        </w:rPr>
      </w:pPr>
    </w:p>
    <w:p w14:paraId="58EADCC3" w14:textId="77777777" w:rsidR="00D517A5" w:rsidRPr="003D6A32" w:rsidRDefault="00D517A5" w:rsidP="00D517A5">
      <w:pPr>
        <w:pStyle w:val="a3"/>
        <w:numPr>
          <w:ilvl w:val="2"/>
          <w:numId w:val="1"/>
        </w:numPr>
        <w:rPr>
          <w:ins w:id="430" w:author="מיכל אבן" w:date="2019-03-07T17:58:00Z"/>
          <w:rFonts w:asciiTheme="minorBidi" w:hAnsiTheme="minorBidi"/>
          <w:sz w:val="24"/>
          <w:szCs w:val="24"/>
        </w:rPr>
      </w:pPr>
      <w:ins w:id="431" w:author="מיכל אבן" w:date="2019-03-07T17:58:00Z">
        <w:r w:rsidRPr="003D6A32">
          <w:rPr>
            <w:rFonts w:asciiTheme="minorBidi" w:hAnsiTheme="minorBidi"/>
            <w:sz w:val="24"/>
            <w:szCs w:val="24"/>
            <w:rtl/>
          </w:rPr>
          <w:t>תקנון הבחירות:</w:t>
        </w:r>
      </w:ins>
    </w:p>
    <w:p w14:paraId="452404C0" w14:textId="05940E0E" w:rsidR="00D517A5" w:rsidRPr="003D6A32" w:rsidRDefault="00D517A5" w:rsidP="00D517A5">
      <w:pPr>
        <w:pStyle w:val="a3"/>
        <w:numPr>
          <w:ilvl w:val="3"/>
          <w:numId w:val="1"/>
        </w:numPr>
        <w:rPr>
          <w:ins w:id="432" w:author="מיכל אבן" w:date="2019-03-07T17:58:00Z"/>
          <w:rFonts w:asciiTheme="minorBidi" w:hAnsiTheme="minorBidi"/>
          <w:sz w:val="24"/>
          <w:szCs w:val="24"/>
        </w:rPr>
      </w:pPr>
      <w:ins w:id="433" w:author="מיכל אבן" w:date="2019-03-07T17:58:00Z">
        <w:r w:rsidRPr="003D6A32">
          <w:rPr>
            <w:rFonts w:asciiTheme="minorBidi" w:hAnsiTheme="minorBidi"/>
            <w:sz w:val="24"/>
            <w:szCs w:val="24"/>
            <w:rtl/>
          </w:rPr>
          <w:t xml:space="preserve"> הוועד יציע לאסיפה</w:t>
        </w:r>
      </w:ins>
      <w:r w:rsidRPr="003D6A32">
        <w:rPr>
          <w:rFonts w:asciiTheme="minorBidi" w:hAnsiTheme="minorBidi"/>
          <w:sz w:val="24"/>
          <w:szCs w:val="24"/>
          <w:rtl/>
          <w:rPrChange w:id="434" w:author="מיכל אבן" w:date="2019-03-07T17:58:00Z">
            <w:rPr>
              <w:rFonts w:ascii="Arial" w:hAnsi="Arial" w:cs="Arial"/>
              <w:rtl/>
            </w:rPr>
          </w:rPrChange>
        </w:rPr>
        <w:t xml:space="preserve"> הכללית </w:t>
      </w:r>
      <w:del w:id="435" w:author="מיכל אבן" w:date="2019-03-07T17:58:00Z">
        <w:r w:rsidR="00F91CDD" w:rsidRPr="0052534D">
          <w:rPr>
            <w:rFonts w:ascii="Arial" w:hAnsi="Arial" w:cs="Arial"/>
            <w:rtl/>
          </w:rPr>
          <w:delText>השנתית</w:delText>
        </w:r>
      </w:del>
      <w:ins w:id="436" w:author="מיכל אבן" w:date="2019-03-07T17:58:00Z">
        <w:r w:rsidRPr="003D6A32">
          <w:rPr>
            <w:rFonts w:asciiTheme="minorBidi" w:hAnsiTheme="minorBidi"/>
            <w:sz w:val="24"/>
            <w:szCs w:val="24"/>
            <w:rtl/>
          </w:rPr>
          <w:t xml:space="preserve">טיוטת תקנון בחירות אשר יאושר על ידה. </w:t>
        </w:r>
      </w:ins>
    </w:p>
    <w:p w14:paraId="11D70069" w14:textId="77777777" w:rsidR="00D517A5" w:rsidRPr="003D6A32" w:rsidRDefault="00D517A5" w:rsidP="00D517A5">
      <w:pPr>
        <w:pStyle w:val="a3"/>
        <w:numPr>
          <w:ilvl w:val="3"/>
          <w:numId w:val="1"/>
        </w:numPr>
        <w:rPr>
          <w:ins w:id="437" w:author="מיכל אבן" w:date="2019-03-07T17:58:00Z"/>
          <w:rFonts w:asciiTheme="minorBidi" w:hAnsiTheme="minorBidi"/>
          <w:sz w:val="24"/>
          <w:szCs w:val="24"/>
        </w:rPr>
      </w:pPr>
      <w:ins w:id="438" w:author="מיכל אבן" w:date="2019-03-07T17:58:00Z">
        <w:r w:rsidRPr="003D6A32">
          <w:rPr>
            <w:rFonts w:asciiTheme="minorBidi" w:hAnsiTheme="minorBidi"/>
            <w:sz w:val="24"/>
            <w:szCs w:val="24"/>
            <w:rtl/>
          </w:rPr>
          <w:t xml:space="preserve"> כל עוד לא נקבע תקנון חדש, ימשיך התקנון המאושר להיות תקנון הבחירות התקף לקיום בחירות לוועד המנהל.</w:t>
        </w:r>
      </w:ins>
    </w:p>
    <w:p w14:paraId="00377AA4" w14:textId="77777777" w:rsidR="00D517A5" w:rsidRPr="003D6A32" w:rsidRDefault="00D517A5" w:rsidP="00D517A5">
      <w:pPr>
        <w:pStyle w:val="a3"/>
        <w:numPr>
          <w:ilvl w:val="3"/>
          <w:numId w:val="1"/>
        </w:numPr>
        <w:rPr>
          <w:ins w:id="439" w:author="מיכל אבן" w:date="2019-03-07T17:58:00Z"/>
          <w:rFonts w:asciiTheme="minorBidi" w:hAnsiTheme="minorBidi"/>
          <w:sz w:val="24"/>
          <w:szCs w:val="24"/>
        </w:rPr>
      </w:pPr>
      <w:ins w:id="440" w:author="מיכל אבן" w:date="2019-03-07T17:58:00Z">
        <w:r w:rsidRPr="003D6A32">
          <w:rPr>
            <w:rFonts w:asciiTheme="minorBidi" w:hAnsiTheme="minorBidi"/>
            <w:sz w:val="24"/>
            <w:szCs w:val="24"/>
            <w:rtl/>
          </w:rPr>
          <w:t>מצורף לתקנון זה, תקנון מצוי</w:t>
        </w:r>
      </w:ins>
      <w:r w:rsidRPr="003D6A32">
        <w:rPr>
          <w:rFonts w:asciiTheme="minorBidi" w:hAnsiTheme="minorBidi"/>
          <w:sz w:val="24"/>
          <w:szCs w:val="24"/>
          <w:rtl/>
          <w:rPrChange w:id="441" w:author="מיכל אבן" w:date="2019-03-07T17:58:00Z">
            <w:rPr>
              <w:rFonts w:ascii="Arial" w:hAnsi="Arial" w:cs="Arial"/>
              <w:rtl/>
            </w:rPr>
          </w:rPrChange>
        </w:rPr>
        <w:t xml:space="preserve"> של </w:t>
      </w:r>
      <w:ins w:id="442" w:author="מיכל אבן" w:date="2019-03-07T17:58:00Z">
        <w:r w:rsidRPr="003D6A32">
          <w:rPr>
            <w:rFonts w:asciiTheme="minorBidi" w:hAnsiTheme="minorBidi"/>
            <w:sz w:val="24"/>
            <w:szCs w:val="24"/>
            <w:rtl/>
          </w:rPr>
          <w:t>הבחירות לתפקיד חבר ועד מנהל בעמותה. לאסיפה הסמכות לשנות, לעדכן או להחליף תקנון זה.</w:t>
        </w:r>
      </w:ins>
    </w:p>
    <w:p w14:paraId="6B68856C" w14:textId="77777777" w:rsidR="00D517A5" w:rsidRPr="003D6A32" w:rsidRDefault="00D517A5" w:rsidP="00D517A5">
      <w:pPr>
        <w:pStyle w:val="a3"/>
        <w:ind w:left="1728"/>
        <w:rPr>
          <w:ins w:id="443" w:author="מיכל אבן" w:date="2019-03-07T17:58:00Z"/>
          <w:rFonts w:asciiTheme="minorBidi" w:hAnsiTheme="minorBidi"/>
          <w:sz w:val="24"/>
          <w:szCs w:val="24"/>
        </w:rPr>
      </w:pPr>
    </w:p>
    <w:p w14:paraId="23D361A5" w14:textId="77777777" w:rsidR="00D517A5" w:rsidRPr="003D6A32" w:rsidRDefault="00D517A5" w:rsidP="00D517A5">
      <w:pPr>
        <w:pStyle w:val="a3"/>
        <w:ind w:left="1224"/>
        <w:rPr>
          <w:ins w:id="444" w:author="מיכל אבן" w:date="2019-03-07T17:58:00Z"/>
          <w:rFonts w:asciiTheme="minorBidi" w:hAnsiTheme="minorBidi"/>
          <w:sz w:val="24"/>
          <w:szCs w:val="24"/>
        </w:rPr>
      </w:pPr>
    </w:p>
    <w:p w14:paraId="7F55BDE5" w14:textId="77777777" w:rsidR="00D517A5" w:rsidRPr="003D6A32" w:rsidRDefault="00D517A5" w:rsidP="00D517A5">
      <w:pPr>
        <w:pStyle w:val="a3"/>
        <w:numPr>
          <w:ilvl w:val="2"/>
          <w:numId w:val="1"/>
        </w:numPr>
        <w:rPr>
          <w:ins w:id="445" w:author="מיכל אבן" w:date="2019-03-07T17:58:00Z"/>
          <w:rFonts w:asciiTheme="minorBidi" w:hAnsiTheme="minorBidi"/>
          <w:sz w:val="24"/>
          <w:szCs w:val="24"/>
        </w:rPr>
      </w:pPr>
      <w:ins w:id="446" w:author="מיכל אבן" w:date="2019-03-07T17:58:00Z">
        <w:r w:rsidRPr="003D6A32">
          <w:rPr>
            <w:rFonts w:asciiTheme="minorBidi" w:hAnsiTheme="minorBidi"/>
            <w:sz w:val="24"/>
            <w:szCs w:val="24"/>
            <w:rtl/>
          </w:rPr>
          <w:t xml:space="preserve"> ועדת הבחירות:</w:t>
        </w:r>
      </w:ins>
    </w:p>
    <w:p w14:paraId="1762FAEC" w14:textId="77777777" w:rsidR="00D517A5" w:rsidRPr="003D6A32" w:rsidRDefault="00D517A5" w:rsidP="00D517A5">
      <w:pPr>
        <w:pStyle w:val="a3"/>
        <w:numPr>
          <w:ilvl w:val="3"/>
          <w:numId w:val="1"/>
        </w:numPr>
        <w:rPr>
          <w:ins w:id="447" w:author="מיכל אבן" w:date="2019-03-07T17:58:00Z"/>
          <w:rFonts w:asciiTheme="minorBidi" w:hAnsiTheme="minorBidi"/>
          <w:sz w:val="24"/>
          <w:szCs w:val="24"/>
        </w:rPr>
      </w:pPr>
      <w:ins w:id="448" w:author="מיכל אבן" w:date="2019-03-07T17:58:00Z">
        <w:r w:rsidRPr="003D6A32">
          <w:rPr>
            <w:rFonts w:asciiTheme="minorBidi" w:hAnsiTheme="minorBidi"/>
            <w:sz w:val="24"/>
            <w:szCs w:val="24"/>
            <w:rtl/>
          </w:rPr>
          <w:t xml:space="preserve">ועדת הבחירות תיבחר על ידי האסיפה הכללית ותמנה שלושה חברים. </w:t>
        </w:r>
      </w:ins>
    </w:p>
    <w:p w14:paraId="4B40E59C" w14:textId="77777777" w:rsidR="00D517A5" w:rsidRPr="003D6A32" w:rsidRDefault="00D517A5" w:rsidP="00D517A5">
      <w:pPr>
        <w:pStyle w:val="a3"/>
        <w:numPr>
          <w:ilvl w:val="3"/>
          <w:numId w:val="1"/>
        </w:numPr>
        <w:rPr>
          <w:ins w:id="449" w:author="מיכל אבן" w:date="2019-03-07T17:58:00Z"/>
          <w:rFonts w:asciiTheme="minorBidi" w:hAnsiTheme="minorBidi"/>
          <w:sz w:val="24"/>
          <w:szCs w:val="24"/>
        </w:rPr>
      </w:pPr>
      <w:ins w:id="450" w:author="מיכל אבן" w:date="2019-03-07T17:58:00Z">
        <w:r w:rsidRPr="003D6A32">
          <w:rPr>
            <w:rFonts w:asciiTheme="minorBidi" w:hAnsiTheme="minorBidi"/>
            <w:sz w:val="24"/>
            <w:szCs w:val="24"/>
            <w:rtl/>
          </w:rPr>
          <w:t xml:space="preserve">אין חובה כי חברי ועדת הבחירות יהיו חברי עמותה. </w:t>
        </w:r>
      </w:ins>
    </w:p>
    <w:p w14:paraId="13B55C27" w14:textId="77777777" w:rsidR="00D517A5" w:rsidRPr="003D6A32" w:rsidRDefault="00D517A5" w:rsidP="00D517A5">
      <w:pPr>
        <w:pStyle w:val="a3"/>
        <w:numPr>
          <w:ilvl w:val="3"/>
          <w:numId w:val="1"/>
        </w:numPr>
        <w:rPr>
          <w:ins w:id="451" w:author="מיכל אבן" w:date="2019-03-07T17:58:00Z"/>
          <w:rFonts w:asciiTheme="minorBidi" w:hAnsiTheme="minorBidi"/>
          <w:sz w:val="24"/>
          <w:szCs w:val="24"/>
        </w:rPr>
      </w:pPr>
      <w:ins w:id="452" w:author="מיכל אבן" w:date="2019-03-07T17:58:00Z">
        <w:r w:rsidRPr="003D6A32">
          <w:rPr>
            <w:rFonts w:asciiTheme="minorBidi" w:hAnsiTheme="minorBidi"/>
            <w:sz w:val="24"/>
            <w:szCs w:val="24"/>
            <w:rtl/>
          </w:rPr>
          <w:t xml:space="preserve">היו חברי ועדת הבחירות חברי עמותה – לא יוכלו להגיש מועמדותם לוועד. </w:t>
        </w:r>
      </w:ins>
    </w:p>
    <w:p w14:paraId="2F9D0CC6" w14:textId="77777777" w:rsidR="00D517A5" w:rsidRPr="003D6A32" w:rsidRDefault="00D517A5" w:rsidP="00D517A5">
      <w:pPr>
        <w:pStyle w:val="a3"/>
        <w:numPr>
          <w:ilvl w:val="3"/>
          <w:numId w:val="1"/>
        </w:numPr>
        <w:rPr>
          <w:ins w:id="453" w:author="מיכל אבן" w:date="2019-03-07T17:58:00Z"/>
          <w:rFonts w:asciiTheme="minorBidi" w:hAnsiTheme="minorBidi"/>
          <w:sz w:val="24"/>
          <w:szCs w:val="24"/>
        </w:rPr>
      </w:pPr>
      <w:ins w:id="454" w:author="מיכל אבן" w:date="2019-03-07T17:58:00Z">
        <w:r w:rsidRPr="003D6A32">
          <w:rPr>
            <w:rFonts w:asciiTheme="minorBidi" w:hAnsiTheme="minorBidi"/>
            <w:sz w:val="24"/>
            <w:szCs w:val="24"/>
            <w:rtl/>
          </w:rPr>
          <w:t xml:space="preserve">ועדת הבחירות תהיה ועדה בלתי תלויה ותהיה אחראית על ניהול הבחירות. </w:t>
        </w:r>
      </w:ins>
    </w:p>
    <w:p w14:paraId="36FFE225" w14:textId="77777777" w:rsidR="00D517A5" w:rsidRPr="003D6A32" w:rsidRDefault="00D517A5" w:rsidP="00D517A5">
      <w:pPr>
        <w:pStyle w:val="a3"/>
        <w:numPr>
          <w:ilvl w:val="3"/>
          <w:numId w:val="1"/>
        </w:numPr>
        <w:rPr>
          <w:ins w:id="455" w:author="מיכל אבן" w:date="2019-03-07T17:58:00Z"/>
          <w:rFonts w:asciiTheme="minorBidi" w:hAnsiTheme="minorBidi"/>
          <w:sz w:val="24"/>
          <w:szCs w:val="24"/>
        </w:rPr>
      </w:pPr>
      <w:ins w:id="456" w:author="מיכל אבן" w:date="2019-03-07T17:58:00Z">
        <w:r w:rsidRPr="003D6A32">
          <w:rPr>
            <w:rFonts w:asciiTheme="minorBidi" w:hAnsiTheme="minorBidi"/>
            <w:sz w:val="24"/>
            <w:szCs w:val="24"/>
            <w:rtl/>
          </w:rPr>
          <w:t xml:space="preserve">הוועד המנהל ונושאי משרה בעמותה יסייעו בכל הדרוש לוועדת הבחירות לשם מילוי תפקידה. </w:t>
        </w:r>
      </w:ins>
    </w:p>
    <w:p w14:paraId="11937398" w14:textId="77777777" w:rsidR="00D517A5" w:rsidRPr="003D6A32" w:rsidRDefault="00D517A5" w:rsidP="00D517A5">
      <w:pPr>
        <w:pStyle w:val="a3"/>
        <w:numPr>
          <w:ilvl w:val="2"/>
          <w:numId w:val="1"/>
        </w:numPr>
        <w:rPr>
          <w:ins w:id="457" w:author="מיכל אבן" w:date="2019-03-07T17:58:00Z"/>
          <w:rFonts w:asciiTheme="minorBidi" w:hAnsiTheme="minorBidi"/>
          <w:sz w:val="24"/>
          <w:szCs w:val="24"/>
        </w:rPr>
      </w:pPr>
      <w:ins w:id="458" w:author="מיכל אבן" w:date="2019-03-07T17:58:00Z">
        <w:r w:rsidRPr="003D6A32">
          <w:rPr>
            <w:rFonts w:asciiTheme="minorBidi" w:hAnsiTheme="minorBidi"/>
            <w:sz w:val="24"/>
            <w:szCs w:val="24"/>
            <w:rtl/>
          </w:rPr>
          <w:lastRenderedPageBreak/>
          <w:t xml:space="preserve">מועמדות לתפקיד חברי ועד מנהל תוגש רק על ידי חברי עמותה אשר עומדים בתנאי הסף המפורטים בנספח "תנאי סף לחברות בוועד" המצורף כחלק בלתי נפרד מתקנון זה; </w:t>
        </w:r>
      </w:ins>
    </w:p>
    <w:p w14:paraId="60C65300" w14:textId="77777777" w:rsidR="00D517A5" w:rsidRPr="003D6A32" w:rsidRDefault="00D517A5" w:rsidP="00D517A5">
      <w:pPr>
        <w:pStyle w:val="a3"/>
        <w:numPr>
          <w:ilvl w:val="2"/>
          <w:numId w:val="1"/>
        </w:numPr>
        <w:rPr>
          <w:ins w:id="459" w:author="מיכל אבן" w:date="2019-03-07T17:58:00Z"/>
          <w:rFonts w:asciiTheme="minorBidi" w:hAnsiTheme="minorBidi"/>
          <w:sz w:val="24"/>
          <w:szCs w:val="24"/>
        </w:rPr>
      </w:pPr>
      <w:ins w:id="460" w:author="מיכל אבן" w:date="2019-03-07T17:58:00Z">
        <w:r w:rsidRPr="003D6A32">
          <w:rPr>
            <w:rFonts w:asciiTheme="minorBidi" w:hAnsiTheme="minorBidi"/>
            <w:sz w:val="24"/>
            <w:szCs w:val="24"/>
            <w:rtl/>
          </w:rPr>
          <w:t>לוועדת הבחירות מסורה הסמכות לקבוע את האופן שבו יבוצעו הבחירות. בקבלת החלטה כאמור תשקול הוועדה בין היתר את השיקולים הבאים:</w:t>
        </w:r>
      </w:ins>
    </w:p>
    <w:p w14:paraId="336B1D76" w14:textId="77777777" w:rsidR="00D517A5" w:rsidRPr="003D6A32" w:rsidRDefault="00D517A5" w:rsidP="00D517A5">
      <w:pPr>
        <w:pStyle w:val="a3"/>
        <w:numPr>
          <w:ilvl w:val="3"/>
          <w:numId w:val="1"/>
        </w:numPr>
        <w:rPr>
          <w:ins w:id="461" w:author="מיכל אבן" w:date="2019-03-07T17:58:00Z"/>
          <w:rFonts w:asciiTheme="minorBidi" w:hAnsiTheme="minorBidi"/>
          <w:sz w:val="24"/>
          <w:szCs w:val="24"/>
        </w:rPr>
      </w:pPr>
      <w:ins w:id="462" w:author="מיכל אבן" w:date="2019-03-07T17:58:00Z">
        <w:r w:rsidRPr="003D6A32">
          <w:rPr>
            <w:rFonts w:asciiTheme="minorBidi" w:hAnsiTheme="minorBidi"/>
            <w:sz w:val="24"/>
            <w:szCs w:val="24"/>
            <w:rtl/>
          </w:rPr>
          <w:t>שמירה על האופי הדמוקרטי של הבחירות וחשאיות הבחירה של החברים;</w:t>
        </w:r>
      </w:ins>
    </w:p>
    <w:p w14:paraId="2F561860" w14:textId="77777777" w:rsidR="00D517A5" w:rsidRPr="003D6A32" w:rsidRDefault="00D517A5" w:rsidP="00D517A5">
      <w:pPr>
        <w:pStyle w:val="a3"/>
        <w:numPr>
          <w:ilvl w:val="3"/>
          <w:numId w:val="1"/>
        </w:numPr>
        <w:rPr>
          <w:ins w:id="463" w:author="מיכל אבן" w:date="2019-03-07T17:58:00Z"/>
          <w:rFonts w:asciiTheme="minorBidi" w:hAnsiTheme="minorBidi"/>
          <w:sz w:val="24"/>
          <w:szCs w:val="24"/>
        </w:rPr>
      </w:pPr>
      <w:ins w:id="464" w:author="מיכל אבן" w:date="2019-03-07T17:58:00Z">
        <w:r w:rsidRPr="003D6A32">
          <w:rPr>
            <w:rFonts w:asciiTheme="minorBidi" w:hAnsiTheme="minorBidi"/>
            <w:sz w:val="24"/>
            <w:szCs w:val="24"/>
            <w:rtl/>
          </w:rPr>
          <w:t>שמירה על טוהר הבחירות;</w:t>
        </w:r>
      </w:ins>
    </w:p>
    <w:p w14:paraId="14F1F2EB" w14:textId="77777777" w:rsidR="00D517A5" w:rsidRPr="003D6A32" w:rsidRDefault="00D517A5" w:rsidP="00D517A5">
      <w:pPr>
        <w:pStyle w:val="a3"/>
        <w:numPr>
          <w:ilvl w:val="3"/>
          <w:numId w:val="1"/>
        </w:numPr>
        <w:rPr>
          <w:ins w:id="465" w:author="מיכל אבן" w:date="2019-03-07T17:58:00Z"/>
          <w:rFonts w:asciiTheme="minorBidi" w:hAnsiTheme="minorBidi"/>
          <w:sz w:val="24"/>
          <w:szCs w:val="24"/>
        </w:rPr>
      </w:pPr>
      <w:ins w:id="466" w:author="מיכל אבן" w:date="2019-03-07T17:58:00Z">
        <w:r w:rsidRPr="003D6A32">
          <w:rPr>
            <w:rFonts w:asciiTheme="minorBidi" w:hAnsiTheme="minorBidi"/>
            <w:sz w:val="24"/>
            <w:szCs w:val="24"/>
            <w:rtl/>
          </w:rPr>
          <w:t>שיטת בחירות המאפשרת לכמה שיותר חברי עמותה לבחור את חברי הוועד של העמותה;</w:t>
        </w:r>
      </w:ins>
    </w:p>
    <w:p w14:paraId="2100E542" w14:textId="77777777" w:rsidR="00D517A5" w:rsidRPr="003D6A32" w:rsidRDefault="00D517A5" w:rsidP="00D517A5">
      <w:pPr>
        <w:pStyle w:val="a3"/>
        <w:numPr>
          <w:ilvl w:val="3"/>
          <w:numId w:val="1"/>
        </w:numPr>
        <w:rPr>
          <w:ins w:id="467" w:author="מיכל אבן" w:date="2019-03-07T17:58:00Z"/>
          <w:rFonts w:asciiTheme="minorBidi" w:hAnsiTheme="minorBidi"/>
          <w:sz w:val="24"/>
          <w:szCs w:val="24"/>
        </w:rPr>
      </w:pPr>
      <w:ins w:id="468" w:author="מיכל אבן" w:date="2019-03-07T17:58:00Z">
        <w:r w:rsidRPr="003D6A32">
          <w:rPr>
            <w:rFonts w:asciiTheme="minorBidi" w:hAnsiTheme="minorBidi"/>
            <w:sz w:val="24"/>
            <w:szCs w:val="24"/>
            <w:rtl/>
          </w:rPr>
          <w:t>אין מניעה לבחור בטכנולוגיות הצבעה המאפשרות הצבעה באמצעות רשת האינטרנט כל עוד ישמרו חשאיות הבוחר והיכולת לשמור על טוהר הבחירה.</w:t>
        </w:r>
      </w:ins>
    </w:p>
    <w:p w14:paraId="3A67DE2F" w14:textId="77777777" w:rsidR="00D517A5" w:rsidRPr="003D6A32" w:rsidRDefault="00D517A5" w:rsidP="00D517A5">
      <w:pPr>
        <w:pStyle w:val="a3"/>
        <w:ind w:left="1224"/>
        <w:rPr>
          <w:ins w:id="469" w:author="מיכל אבן" w:date="2019-03-07T17:58:00Z"/>
          <w:rFonts w:asciiTheme="minorBidi" w:hAnsiTheme="minorBidi"/>
          <w:sz w:val="24"/>
          <w:szCs w:val="24"/>
        </w:rPr>
      </w:pPr>
    </w:p>
    <w:p w14:paraId="3DC3764F" w14:textId="1BEBF1D9" w:rsidR="00D517A5" w:rsidRPr="003D6A32" w:rsidRDefault="00D517A5" w:rsidP="00D517A5">
      <w:pPr>
        <w:pStyle w:val="a3"/>
        <w:numPr>
          <w:ilvl w:val="1"/>
          <w:numId w:val="1"/>
        </w:numPr>
        <w:rPr>
          <w:rFonts w:asciiTheme="minorBidi" w:hAnsiTheme="minorBidi"/>
          <w:sz w:val="24"/>
          <w:szCs w:val="24"/>
          <w:rPrChange w:id="470" w:author="מיכל אבן" w:date="2019-03-07T17:58:00Z">
            <w:rPr>
              <w:rFonts w:ascii="Arial" w:hAnsi="Arial" w:cs="Arial"/>
              <w:sz w:val="22"/>
              <w:szCs w:val="22"/>
            </w:rPr>
          </w:rPrChange>
        </w:rPr>
        <w:pPrChange w:id="471" w:author="מיכל אבן" w:date="2019-03-07T17:58:00Z">
          <w:pPr>
            <w:numPr>
              <w:numId w:val="3"/>
            </w:numPr>
            <w:tabs>
              <w:tab w:val="num" w:pos="1080"/>
            </w:tabs>
            <w:spacing w:after="120"/>
            <w:ind w:left="1080" w:hanging="720"/>
          </w:pPr>
        </w:pPrChange>
      </w:pPr>
      <w:ins w:id="472" w:author="מיכל אבן" w:date="2019-03-07T17:58:00Z">
        <w:r w:rsidRPr="003D6A32">
          <w:rPr>
            <w:rFonts w:asciiTheme="minorBidi" w:hAnsiTheme="minorBidi"/>
            <w:sz w:val="24"/>
            <w:szCs w:val="24"/>
            <w:rtl/>
          </w:rPr>
          <w:t xml:space="preserve">יושב ראש ועד </w:t>
        </w:r>
      </w:ins>
      <w:r w:rsidRPr="003D6A32">
        <w:rPr>
          <w:rFonts w:asciiTheme="minorBidi" w:hAnsiTheme="minorBidi"/>
          <w:sz w:val="24"/>
          <w:szCs w:val="24"/>
          <w:rtl/>
          <w:rPrChange w:id="473" w:author="מיכל אבן" w:date="2019-03-07T17:58:00Z">
            <w:rPr>
              <w:rFonts w:ascii="Arial" w:hAnsi="Arial" w:cs="Arial"/>
              <w:sz w:val="22"/>
              <w:szCs w:val="22"/>
              <w:rtl/>
            </w:rPr>
          </w:rPrChange>
        </w:rPr>
        <w:t>הארגון</w:t>
      </w:r>
      <w:del w:id="474" w:author="מיכל אבן" w:date="2019-03-07T17:58:00Z">
        <w:r w:rsidR="006774B1" w:rsidRPr="0052534D">
          <w:rPr>
            <w:rFonts w:ascii="Arial" w:hAnsi="Arial" w:cs="Arial"/>
            <w:rtl/>
          </w:rPr>
          <w:delText>.</w:delText>
        </w:r>
      </w:del>
      <w:ins w:id="475" w:author="מיכל אבן" w:date="2019-03-07T17:58:00Z">
        <w:r w:rsidRPr="003D6A32">
          <w:rPr>
            <w:rFonts w:asciiTheme="minorBidi" w:hAnsiTheme="minorBidi"/>
            <w:sz w:val="24"/>
            <w:szCs w:val="24"/>
            <w:rtl/>
          </w:rPr>
          <w:t>:</w:t>
        </w:r>
      </w:ins>
    </w:p>
    <w:p w14:paraId="0E9E883F" w14:textId="45A9E59A" w:rsidR="00D517A5" w:rsidRPr="003D6A32" w:rsidRDefault="00D517A5" w:rsidP="00D517A5">
      <w:pPr>
        <w:pStyle w:val="a3"/>
        <w:numPr>
          <w:ilvl w:val="2"/>
          <w:numId w:val="1"/>
        </w:numPr>
        <w:rPr>
          <w:ins w:id="476" w:author="מיכל אבן" w:date="2019-03-07T17:58:00Z"/>
          <w:rFonts w:asciiTheme="minorBidi" w:hAnsiTheme="minorBidi"/>
          <w:sz w:val="24"/>
          <w:szCs w:val="24"/>
        </w:rPr>
      </w:pPr>
      <w:r w:rsidRPr="003D6A32">
        <w:rPr>
          <w:rFonts w:asciiTheme="minorBidi" w:hAnsiTheme="minorBidi"/>
          <w:sz w:val="24"/>
          <w:szCs w:val="24"/>
          <w:rtl/>
          <w:rPrChange w:id="477" w:author="מיכל אבן" w:date="2019-03-07T17:58:00Z">
            <w:rPr>
              <w:rFonts w:ascii="Arial" w:hAnsi="Arial" w:cs="Arial"/>
              <w:rtl/>
            </w:rPr>
          </w:rPrChange>
        </w:rPr>
        <w:t xml:space="preserve">ועד הארגון </w:t>
      </w:r>
      <w:del w:id="478" w:author="מיכל אבן" w:date="2019-03-07T17:58:00Z">
        <w:r w:rsidR="006774B1" w:rsidRPr="0052534D">
          <w:rPr>
            <w:rFonts w:ascii="Arial" w:hAnsi="Arial" w:cs="Arial"/>
            <w:rtl/>
          </w:rPr>
          <w:delText>הוא זה שיבחר את יו"ר</w:delText>
        </w:r>
        <w:r w:rsidR="00F91CDD" w:rsidRPr="0052534D">
          <w:rPr>
            <w:rFonts w:ascii="Arial" w:hAnsi="Arial" w:cs="Arial"/>
            <w:rtl/>
          </w:rPr>
          <w:delText xml:space="preserve"> ועד </w:delText>
        </w:r>
      </w:del>
      <w:ins w:id="479" w:author="מיכל אבן" w:date="2019-03-07T17:58:00Z">
        <w:r w:rsidRPr="003D6A32">
          <w:rPr>
            <w:rFonts w:asciiTheme="minorBidi" w:hAnsiTheme="minorBidi"/>
            <w:sz w:val="24"/>
            <w:szCs w:val="24"/>
            <w:rtl/>
          </w:rPr>
          <w:t>יבחר יושב ראש מבין חבריו.</w:t>
        </w:r>
      </w:ins>
    </w:p>
    <w:p w14:paraId="72DDA0AA" w14:textId="21DA21A2" w:rsidR="00D517A5" w:rsidRPr="003D6A32" w:rsidRDefault="00D517A5" w:rsidP="00D517A5">
      <w:pPr>
        <w:pStyle w:val="a3"/>
        <w:numPr>
          <w:ilvl w:val="2"/>
          <w:numId w:val="1"/>
        </w:numPr>
        <w:rPr>
          <w:ins w:id="480" w:author="מיכל אבן" w:date="2019-03-07T17:58:00Z"/>
          <w:rFonts w:asciiTheme="minorBidi" w:hAnsiTheme="minorBidi"/>
          <w:sz w:val="24"/>
          <w:szCs w:val="24"/>
        </w:rPr>
      </w:pPr>
      <w:ins w:id="481" w:author="מיכל אבן" w:date="2019-03-07T17:58:00Z">
        <w:r w:rsidRPr="003D6A32">
          <w:rPr>
            <w:rFonts w:asciiTheme="minorBidi" w:hAnsiTheme="minorBidi"/>
            <w:sz w:val="24"/>
            <w:szCs w:val="24"/>
            <w:rtl/>
          </w:rPr>
          <w:t xml:space="preserve">לתפקיד יושב ראש </w:t>
        </w:r>
      </w:ins>
      <w:r w:rsidRPr="003D6A32">
        <w:rPr>
          <w:rFonts w:asciiTheme="minorBidi" w:hAnsiTheme="minorBidi"/>
          <w:sz w:val="24"/>
          <w:szCs w:val="24"/>
          <w:rtl/>
          <w:rPrChange w:id="482" w:author="מיכל אבן" w:date="2019-03-07T17:58:00Z">
            <w:rPr>
              <w:rFonts w:ascii="Arial" w:hAnsi="Arial" w:cs="Arial"/>
              <w:rtl/>
            </w:rPr>
          </w:rPrChange>
        </w:rPr>
        <w:t>הארגון</w:t>
      </w:r>
      <w:del w:id="483" w:author="מיכל אבן" w:date="2019-03-07T17:58:00Z">
        <w:r w:rsidR="006774B1" w:rsidRPr="0052534D">
          <w:rPr>
            <w:rFonts w:ascii="Arial" w:hAnsi="Arial" w:cs="Arial"/>
            <w:rtl/>
          </w:rPr>
          <w:delText xml:space="preserve">, </w:delText>
        </w:r>
        <w:r w:rsidR="00F91CDD" w:rsidRPr="0052534D">
          <w:rPr>
            <w:rFonts w:ascii="Arial" w:hAnsi="Arial" w:cs="Arial"/>
            <w:rtl/>
          </w:rPr>
          <w:delText xml:space="preserve">גזבר ובמקרה הצורך, גם </w:delText>
        </w:r>
      </w:del>
      <w:ins w:id="484" w:author="מיכל אבן" w:date="2019-03-07T17:58:00Z">
        <w:r w:rsidRPr="003D6A32">
          <w:rPr>
            <w:rFonts w:asciiTheme="minorBidi" w:hAnsiTheme="minorBidi"/>
            <w:sz w:val="24"/>
            <w:szCs w:val="24"/>
            <w:rtl/>
          </w:rPr>
          <w:t xml:space="preserve"> יוכל להיבחר רק מי שכיהן בתפקיד חבר ועד מנהל בשנה שקדמה לבחירות. </w:t>
        </w:r>
      </w:ins>
    </w:p>
    <w:p w14:paraId="3B699A69" w14:textId="77777777" w:rsidR="00D517A5" w:rsidRPr="003D6A32" w:rsidRDefault="00D517A5" w:rsidP="00D517A5">
      <w:pPr>
        <w:pStyle w:val="a3"/>
        <w:numPr>
          <w:ilvl w:val="2"/>
          <w:numId w:val="1"/>
        </w:numPr>
        <w:rPr>
          <w:ins w:id="485" w:author="מיכל אבן" w:date="2019-03-07T17:58:00Z"/>
          <w:rFonts w:asciiTheme="minorBidi" w:hAnsiTheme="minorBidi"/>
          <w:sz w:val="24"/>
          <w:szCs w:val="24"/>
          <w:rtl/>
        </w:rPr>
      </w:pPr>
      <w:ins w:id="486" w:author="מיכל אבן" w:date="2019-03-07T17:58:00Z">
        <w:r w:rsidRPr="003D6A32">
          <w:rPr>
            <w:rFonts w:asciiTheme="minorBidi" w:hAnsiTheme="minorBidi"/>
            <w:sz w:val="24"/>
            <w:szCs w:val="24"/>
            <w:rtl/>
          </w:rPr>
          <w:t xml:space="preserve">לא היה מועמד בעל ותק של שנה כאמור, יוכל להיבחר כל מועמד אחר. </w:t>
        </w:r>
      </w:ins>
    </w:p>
    <w:p w14:paraId="5D558356" w14:textId="77777777" w:rsidR="00D517A5" w:rsidRPr="003D6A32" w:rsidRDefault="00D517A5" w:rsidP="00D517A5">
      <w:pPr>
        <w:pStyle w:val="a3"/>
        <w:ind w:left="1224"/>
        <w:rPr>
          <w:ins w:id="487" w:author="מיכל אבן" w:date="2019-03-07T17:58:00Z"/>
          <w:rFonts w:asciiTheme="minorBidi" w:hAnsiTheme="minorBidi"/>
          <w:sz w:val="24"/>
          <w:szCs w:val="24"/>
        </w:rPr>
      </w:pPr>
    </w:p>
    <w:p w14:paraId="349C683D" w14:textId="484911C7" w:rsidR="00D517A5" w:rsidRPr="003D6A32" w:rsidRDefault="00D517A5" w:rsidP="00D517A5">
      <w:pPr>
        <w:pStyle w:val="a3"/>
        <w:numPr>
          <w:ilvl w:val="1"/>
          <w:numId w:val="1"/>
        </w:numPr>
        <w:rPr>
          <w:rFonts w:asciiTheme="minorBidi" w:hAnsiTheme="minorBidi"/>
          <w:sz w:val="24"/>
          <w:rPrChange w:id="488" w:author="מיכל אבן" w:date="2019-03-07T17:58:00Z">
            <w:rPr>
              <w:rFonts w:ascii="Arial" w:hAnsi="Arial"/>
              <w:sz w:val="22"/>
            </w:rPr>
          </w:rPrChange>
        </w:rPr>
        <w:pPrChange w:id="489" w:author="מיכל אבן" w:date="2019-03-07T17:58:00Z">
          <w:pPr>
            <w:numPr>
              <w:numId w:val="3"/>
            </w:numPr>
            <w:tabs>
              <w:tab w:val="num" w:pos="1080"/>
            </w:tabs>
            <w:spacing w:after="120"/>
            <w:ind w:left="1080" w:hanging="720"/>
          </w:pPr>
        </w:pPrChange>
      </w:pPr>
      <w:ins w:id="490" w:author="מיכל אבן" w:date="2019-03-07T17:58:00Z">
        <w:r w:rsidRPr="003D6A32">
          <w:rPr>
            <w:rFonts w:asciiTheme="minorBidi" w:hAnsiTheme="minorBidi"/>
            <w:sz w:val="24"/>
            <w:szCs w:val="24"/>
            <w:rtl/>
          </w:rPr>
          <w:t xml:space="preserve">לוועד שמורה הזכות למנות </w:t>
        </w:r>
      </w:ins>
      <w:r w:rsidRPr="003D6A32">
        <w:rPr>
          <w:rFonts w:asciiTheme="minorBidi" w:hAnsiTheme="minorBidi"/>
          <w:sz w:val="24"/>
          <w:szCs w:val="24"/>
          <w:rtl/>
          <w:rPrChange w:id="491" w:author="מיכל אבן" w:date="2019-03-07T17:58:00Z">
            <w:rPr>
              <w:rFonts w:ascii="Arial" w:hAnsi="Arial" w:cs="Arial"/>
              <w:sz w:val="22"/>
              <w:szCs w:val="22"/>
              <w:rtl/>
            </w:rPr>
          </w:rPrChange>
        </w:rPr>
        <w:t>בעלי תפקידים נוספים</w:t>
      </w:r>
      <w:del w:id="492" w:author="מיכל אבן" w:date="2019-03-07T17:58:00Z">
        <w:r w:rsidR="00F91CDD" w:rsidRPr="0052534D">
          <w:rPr>
            <w:rFonts w:ascii="Arial" w:hAnsi="Arial" w:cs="Arial"/>
            <w:rtl/>
          </w:rPr>
          <w:delText>.</w:delText>
        </w:r>
      </w:del>
      <w:ins w:id="493" w:author="מיכל אבן" w:date="2019-03-07T17:58:00Z">
        <w:r w:rsidRPr="003D6A32">
          <w:rPr>
            <w:rFonts w:asciiTheme="minorBidi" w:hAnsiTheme="minorBidi"/>
            <w:sz w:val="24"/>
            <w:szCs w:val="24"/>
            <w:rtl/>
          </w:rPr>
          <w:t xml:space="preserve"> וכן עובדים לעמותה. הועד יקבע את סמכויות העובדים ותפקידיהם. </w:t>
        </w:r>
      </w:ins>
    </w:p>
    <w:p w14:paraId="6F57B882" w14:textId="363BD589" w:rsidR="00D517A5" w:rsidRPr="003D6A32" w:rsidRDefault="00F91CDD" w:rsidP="00D517A5">
      <w:pPr>
        <w:pStyle w:val="a3"/>
        <w:ind w:left="792"/>
        <w:rPr>
          <w:ins w:id="494" w:author="מיכל אבן" w:date="2019-03-07T17:58:00Z"/>
          <w:rFonts w:asciiTheme="minorBidi" w:hAnsiTheme="minorBidi"/>
          <w:sz w:val="24"/>
          <w:szCs w:val="24"/>
        </w:rPr>
      </w:pPr>
      <w:del w:id="495" w:author="מיכל אבן" w:date="2019-03-07T17:58:00Z">
        <w:r w:rsidRPr="0052534D">
          <w:rPr>
            <w:rFonts w:ascii="Arial" w:hAnsi="Arial" w:cs="Arial"/>
            <w:rtl/>
          </w:rPr>
          <w:delText xml:space="preserve"> </w:delText>
        </w:r>
      </w:del>
    </w:p>
    <w:p w14:paraId="134E56F4" w14:textId="77777777" w:rsidR="00D517A5" w:rsidRPr="003D6A32" w:rsidRDefault="00D517A5" w:rsidP="00D517A5">
      <w:pPr>
        <w:pStyle w:val="a3"/>
        <w:numPr>
          <w:ilvl w:val="1"/>
          <w:numId w:val="1"/>
        </w:numPr>
        <w:rPr>
          <w:rFonts w:asciiTheme="minorBidi" w:hAnsiTheme="minorBidi"/>
          <w:sz w:val="24"/>
          <w:szCs w:val="24"/>
          <w:rtl/>
          <w:rPrChange w:id="496" w:author="מיכל אבן" w:date="2019-03-07T17:58:00Z">
            <w:rPr>
              <w:rFonts w:ascii="Arial" w:hAnsi="Arial" w:cs="Arial"/>
              <w:sz w:val="22"/>
              <w:szCs w:val="22"/>
              <w:rtl/>
            </w:rPr>
          </w:rPrChange>
        </w:rPr>
        <w:pPrChange w:id="497" w:author="מיכל אבן" w:date="2019-03-07T17:58:00Z">
          <w:pPr>
            <w:numPr>
              <w:numId w:val="3"/>
            </w:numPr>
            <w:tabs>
              <w:tab w:val="num" w:pos="1080"/>
            </w:tabs>
            <w:spacing w:after="120"/>
            <w:ind w:left="1080" w:hanging="720"/>
          </w:pPr>
        </w:pPrChange>
      </w:pPr>
      <w:r w:rsidRPr="003D6A32">
        <w:rPr>
          <w:rFonts w:asciiTheme="minorBidi" w:hAnsiTheme="minorBidi"/>
          <w:sz w:val="24"/>
          <w:szCs w:val="24"/>
          <w:rtl/>
          <w:rPrChange w:id="498" w:author="מיכל אבן" w:date="2019-03-07T17:58:00Z">
            <w:rPr>
              <w:rFonts w:ascii="Arial" w:hAnsi="Arial" w:cs="Arial"/>
              <w:sz w:val="22"/>
              <w:szCs w:val="22"/>
              <w:rtl/>
            </w:rPr>
          </w:rPrChange>
        </w:rPr>
        <w:t>משך כהונת הוועד והיו"ר:</w:t>
      </w:r>
    </w:p>
    <w:p w14:paraId="3F6A8EB4" w14:textId="307BC53B" w:rsidR="00D517A5" w:rsidRPr="003D6A32" w:rsidRDefault="00D517A5" w:rsidP="00D517A5">
      <w:pPr>
        <w:pStyle w:val="a3"/>
        <w:numPr>
          <w:ilvl w:val="2"/>
          <w:numId w:val="1"/>
        </w:numPr>
        <w:rPr>
          <w:rFonts w:asciiTheme="minorBidi" w:hAnsiTheme="minorBidi"/>
          <w:sz w:val="24"/>
          <w:szCs w:val="24"/>
          <w:rPrChange w:id="499" w:author="מיכל אבן" w:date="2019-03-07T17:58:00Z">
            <w:rPr>
              <w:rFonts w:ascii="Arial" w:hAnsi="Arial" w:cs="Arial"/>
              <w:sz w:val="22"/>
              <w:szCs w:val="22"/>
            </w:rPr>
          </w:rPrChange>
        </w:rPr>
        <w:pPrChange w:id="500" w:author="מיכל אבן" w:date="2019-03-07T17:58:00Z">
          <w:pPr>
            <w:numPr>
              <w:ilvl w:val="1"/>
              <w:numId w:val="3"/>
            </w:numPr>
            <w:tabs>
              <w:tab w:val="num" w:pos="1800"/>
            </w:tabs>
            <w:spacing w:after="120"/>
            <w:ind w:left="1800" w:hanging="720"/>
          </w:pPr>
        </w:pPrChange>
      </w:pPr>
      <w:r w:rsidRPr="003D6A32">
        <w:rPr>
          <w:rFonts w:asciiTheme="minorBidi" w:hAnsiTheme="minorBidi"/>
          <w:sz w:val="24"/>
          <w:szCs w:val="24"/>
          <w:rtl/>
          <w:rPrChange w:id="501" w:author="מיכל אבן" w:date="2019-03-07T17:58:00Z">
            <w:rPr>
              <w:rFonts w:ascii="Arial" w:hAnsi="Arial" w:cs="Arial"/>
              <w:sz w:val="22"/>
              <w:szCs w:val="22"/>
              <w:rtl/>
            </w:rPr>
          </w:rPrChange>
        </w:rPr>
        <w:t xml:space="preserve">תקופת כהונתו של הוועד היא </w:t>
      </w:r>
      <w:del w:id="502" w:author="מיכל אבן" w:date="2019-03-07T17:58:00Z">
        <w:r w:rsidR="00F91CDD" w:rsidRPr="0052534D">
          <w:rPr>
            <w:rFonts w:ascii="Arial" w:hAnsi="Arial" w:cs="Arial"/>
            <w:rtl/>
          </w:rPr>
          <w:delText>שנה אחת. הוועד נבחר לפי תקנון הבחירות המצורף בזה והמהווה חלק בלתי נפרד מתקנון זה</w:delText>
        </w:r>
      </w:del>
      <w:ins w:id="503" w:author="מיכל אבן" w:date="2019-03-07T17:58:00Z">
        <w:r w:rsidRPr="003D6A32">
          <w:rPr>
            <w:rFonts w:asciiTheme="minorBidi" w:hAnsiTheme="minorBidi"/>
            <w:sz w:val="24"/>
            <w:szCs w:val="24"/>
            <w:rtl/>
          </w:rPr>
          <w:t>ארבע שנים. חבר ועד יוצא יוכל להיבחר כחבר ועד חדש ללא הגבלה של תקופות כהונה</w:t>
        </w:r>
      </w:ins>
      <w:r w:rsidRPr="003D6A32">
        <w:rPr>
          <w:rFonts w:asciiTheme="minorBidi" w:hAnsiTheme="minorBidi"/>
          <w:sz w:val="24"/>
          <w:szCs w:val="24"/>
          <w:rtl/>
          <w:rPrChange w:id="504" w:author="מיכל אבן" w:date="2019-03-07T17:58:00Z">
            <w:rPr>
              <w:rFonts w:ascii="Arial" w:hAnsi="Arial" w:cs="Arial"/>
              <w:sz w:val="22"/>
              <w:szCs w:val="22"/>
              <w:rtl/>
            </w:rPr>
          </w:rPrChange>
        </w:rPr>
        <w:t>.</w:t>
      </w:r>
    </w:p>
    <w:p w14:paraId="75F174D7" w14:textId="174A47D2" w:rsidR="00D517A5" w:rsidRPr="003D6A32" w:rsidRDefault="00F91CDD" w:rsidP="00D517A5">
      <w:pPr>
        <w:pStyle w:val="a3"/>
        <w:numPr>
          <w:ilvl w:val="2"/>
          <w:numId w:val="1"/>
        </w:numPr>
        <w:rPr>
          <w:ins w:id="505" w:author="מיכל אבן" w:date="2019-03-07T17:58:00Z"/>
          <w:rFonts w:asciiTheme="minorBidi" w:hAnsiTheme="minorBidi"/>
          <w:sz w:val="24"/>
          <w:szCs w:val="24"/>
        </w:rPr>
      </w:pPr>
      <w:del w:id="506" w:author="מיכל אבן" w:date="2019-03-07T17:58:00Z">
        <w:r w:rsidRPr="0052534D">
          <w:rPr>
            <w:rFonts w:ascii="Arial" w:hAnsi="Arial" w:cs="Arial"/>
            <w:rtl/>
          </w:rPr>
          <w:delText>משך</w:delText>
        </w:r>
      </w:del>
      <w:ins w:id="507" w:author="מיכל אבן" w:date="2019-03-07T17:58:00Z">
        <w:r w:rsidR="00D517A5" w:rsidRPr="003D6A32">
          <w:rPr>
            <w:rFonts w:asciiTheme="minorBidi" w:hAnsiTheme="minorBidi"/>
            <w:sz w:val="24"/>
            <w:szCs w:val="24"/>
            <w:rtl/>
          </w:rPr>
          <w:t>יושב ראש ועד מנהל יבחר על ידי חברי הוועד המכהנים ויכהן בתפקידו עד סוף תקופת</w:t>
        </w:r>
      </w:ins>
      <w:r w:rsidR="00D517A5" w:rsidRPr="003D6A32">
        <w:rPr>
          <w:rFonts w:asciiTheme="minorBidi" w:hAnsiTheme="minorBidi"/>
          <w:sz w:val="24"/>
          <w:szCs w:val="24"/>
          <w:rtl/>
          <w:rPrChange w:id="508" w:author="מיכל אבן" w:date="2019-03-07T17:58:00Z">
            <w:rPr>
              <w:rFonts w:ascii="Arial" w:hAnsi="Arial" w:cs="Arial"/>
              <w:rtl/>
            </w:rPr>
          </w:rPrChange>
        </w:rPr>
        <w:t xml:space="preserve"> הכהונה של </w:t>
      </w:r>
      <w:ins w:id="509" w:author="מיכל אבן" w:date="2019-03-07T17:58:00Z">
        <w:r w:rsidR="00D517A5" w:rsidRPr="003D6A32">
          <w:rPr>
            <w:rFonts w:asciiTheme="minorBidi" w:hAnsiTheme="minorBidi"/>
            <w:sz w:val="24"/>
            <w:szCs w:val="24"/>
            <w:rtl/>
          </w:rPr>
          <w:t xml:space="preserve">הוועד. </w:t>
        </w:r>
      </w:ins>
    </w:p>
    <w:p w14:paraId="4B1C5A0F" w14:textId="6ADCD526" w:rsidR="00D517A5" w:rsidRPr="003D6A32" w:rsidRDefault="00D517A5" w:rsidP="00D517A5">
      <w:pPr>
        <w:pStyle w:val="a3"/>
        <w:numPr>
          <w:ilvl w:val="2"/>
          <w:numId w:val="1"/>
        </w:numPr>
        <w:rPr>
          <w:ins w:id="510" w:author="מיכל אבן" w:date="2019-03-07T17:58:00Z"/>
          <w:rFonts w:asciiTheme="minorBidi" w:hAnsiTheme="minorBidi"/>
          <w:sz w:val="24"/>
          <w:szCs w:val="24"/>
        </w:rPr>
      </w:pPr>
      <w:r w:rsidRPr="003D6A32">
        <w:rPr>
          <w:rFonts w:asciiTheme="minorBidi" w:hAnsiTheme="minorBidi"/>
          <w:sz w:val="24"/>
          <w:szCs w:val="24"/>
          <w:rtl/>
          <w:rPrChange w:id="511" w:author="מיכל אבן" w:date="2019-03-07T17:58:00Z">
            <w:rPr>
              <w:rFonts w:ascii="Arial" w:hAnsi="Arial" w:cs="Arial"/>
              <w:rtl/>
            </w:rPr>
          </w:rPrChange>
        </w:rPr>
        <w:t xml:space="preserve">יו"ר </w:t>
      </w:r>
      <w:del w:id="512" w:author="מיכל אבן" w:date="2019-03-07T17:58:00Z">
        <w:r w:rsidR="00F91CDD" w:rsidRPr="0052534D">
          <w:rPr>
            <w:rFonts w:ascii="Arial" w:hAnsi="Arial" w:cs="Arial"/>
            <w:rtl/>
          </w:rPr>
          <w:delText xml:space="preserve">הוועד </w:delText>
        </w:r>
        <w:r w:rsidR="00F2460B" w:rsidRPr="0052534D">
          <w:rPr>
            <w:rFonts w:ascii="Arial" w:hAnsi="Arial" w:cs="Arial"/>
            <w:rtl/>
          </w:rPr>
          <w:delText xml:space="preserve">יהיה </w:delText>
        </w:r>
        <w:r w:rsidR="00F91CDD" w:rsidRPr="0052534D">
          <w:rPr>
            <w:rFonts w:ascii="Arial" w:hAnsi="Arial" w:cs="Arial"/>
            <w:rtl/>
          </w:rPr>
          <w:delText>שנה</w:delText>
        </w:r>
        <w:r w:rsidR="00F2460B" w:rsidRPr="0052534D">
          <w:rPr>
            <w:rFonts w:ascii="Arial" w:hAnsi="Arial" w:cs="Arial"/>
            <w:rtl/>
          </w:rPr>
          <w:delText>,</w:delText>
        </w:r>
        <w:r w:rsidR="00F91CDD" w:rsidRPr="0052534D">
          <w:rPr>
            <w:rFonts w:ascii="Arial" w:hAnsi="Arial" w:cs="Arial"/>
            <w:rtl/>
          </w:rPr>
          <w:delText xml:space="preserve"> ולאחריה יהיה חייב להציג שוב </w:delText>
        </w:r>
        <w:r w:rsidR="0095163A" w:rsidRPr="0052534D">
          <w:rPr>
            <w:rFonts w:ascii="Arial" w:hAnsi="Arial" w:cs="Arial"/>
            <w:rtl/>
          </w:rPr>
          <w:delText xml:space="preserve">את מועמדותו בפני </w:delText>
        </w:r>
      </w:del>
      <w:r w:rsidRPr="003D6A32">
        <w:rPr>
          <w:rFonts w:asciiTheme="minorBidi" w:hAnsiTheme="minorBidi"/>
          <w:sz w:val="24"/>
          <w:szCs w:val="24"/>
          <w:rtl/>
          <w:rPrChange w:id="513" w:author="מיכל אבן" w:date="2019-03-07T17:58:00Z">
            <w:rPr>
              <w:rFonts w:ascii="Arial" w:hAnsi="Arial" w:cs="Arial"/>
              <w:rtl/>
            </w:rPr>
          </w:rPrChange>
        </w:rPr>
        <w:t xml:space="preserve">ועד </w:t>
      </w:r>
      <w:del w:id="514" w:author="מיכל אבן" w:date="2019-03-07T17:58:00Z">
        <w:r w:rsidR="0095163A" w:rsidRPr="0052534D">
          <w:rPr>
            <w:rFonts w:ascii="Arial" w:hAnsi="Arial" w:cs="Arial"/>
            <w:rtl/>
          </w:rPr>
          <w:delText>הארגון</w:delText>
        </w:r>
        <w:r w:rsidR="00F2460B" w:rsidRPr="0052534D">
          <w:rPr>
            <w:rFonts w:ascii="Arial" w:hAnsi="Arial" w:cs="Arial"/>
            <w:rtl/>
          </w:rPr>
          <w:delText>.</w:delText>
        </w:r>
        <w:r w:rsidR="00F91CDD" w:rsidRPr="0052534D">
          <w:rPr>
            <w:rFonts w:ascii="Arial" w:hAnsi="Arial" w:cs="Arial"/>
            <w:rtl/>
          </w:rPr>
          <w:delText xml:space="preserve"> יו"ר הוועד </w:delText>
        </w:r>
      </w:del>
      <w:r w:rsidRPr="003D6A32">
        <w:rPr>
          <w:rFonts w:asciiTheme="minorBidi" w:hAnsiTheme="minorBidi"/>
          <w:sz w:val="24"/>
          <w:szCs w:val="24"/>
          <w:rtl/>
          <w:rPrChange w:id="515" w:author="מיכל אבן" w:date="2019-03-07T17:58:00Z">
            <w:rPr>
              <w:rFonts w:ascii="Arial" w:hAnsi="Arial" w:cs="Arial"/>
              <w:rtl/>
            </w:rPr>
          </w:rPrChange>
        </w:rPr>
        <w:t xml:space="preserve">יוכל לכהן </w:t>
      </w:r>
      <w:del w:id="516" w:author="מיכל אבן" w:date="2019-03-07T17:58:00Z">
        <w:r w:rsidR="00F91CDD" w:rsidRPr="0052534D">
          <w:rPr>
            <w:rFonts w:ascii="Arial" w:hAnsi="Arial" w:cs="Arial"/>
            <w:rtl/>
          </w:rPr>
          <w:delText>ברציפות לא יותר מאשר שלוש</w:delText>
        </w:r>
      </w:del>
      <w:ins w:id="517" w:author="מיכל אבן" w:date="2019-03-07T17:58:00Z">
        <w:r w:rsidRPr="003D6A32">
          <w:rPr>
            <w:rFonts w:asciiTheme="minorBidi" w:hAnsiTheme="minorBidi"/>
            <w:sz w:val="24"/>
            <w:szCs w:val="24"/>
            <w:rtl/>
          </w:rPr>
          <w:t>עד שתי</w:t>
        </w:r>
      </w:ins>
      <w:r w:rsidRPr="003D6A32">
        <w:rPr>
          <w:rFonts w:asciiTheme="minorBidi" w:hAnsiTheme="minorBidi"/>
          <w:sz w:val="24"/>
          <w:szCs w:val="24"/>
          <w:rtl/>
          <w:rPrChange w:id="518" w:author="מיכל אבן" w:date="2019-03-07T17:58:00Z">
            <w:rPr>
              <w:rFonts w:ascii="Arial" w:hAnsi="Arial" w:cs="Arial"/>
              <w:rtl/>
            </w:rPr>
          </w:rPrChange>
        </w:rPr>
        <w:t xml:space="preserve"> תקופות כהונה רצופות</w:t>
      </w:r>
      <w:del w:id="519" w:author="מיכל אבן" w:date="2019-03-07T17:58:00Z">
        <w:r w:rsidR="0026072F" w:rsidRPr="0052534D">
          <w:rPr>
            <w:rFonts w:ascii="Arial" w:hAnsi="Arial" w:cs="Arial"/>
            <w:rtl/>
          </w:rPr>
          <w:delText xml:space="preserve"> </w:delText>
        </w:r>
        <w:r w:rsidR="006774B1" w:rsidRPr="0052534D">
          <w:rPr>
            <w:rFonts w:ascii="Arial" w:hAnsi="Arial" w:cs="Arial"/>
            <w:rtl/>
          </w:rPr>
          <w:delText>כיו</w:delText>
        </w:r>
      </w:del>
      <w:ins w:id="520" w:author="מיכל אבן" w:date="2019-03-07T17:58:00Z">
        <w:r w:rsidRPr="003D6A32">
          <w:rPr>
            <w:rFonts w:asciiTheme="minorBidi" w:hAnsiTheme="minorBidi"/>
            <w:sz w:val="24"/>
            <w:szCs w:val="24"/>
            <w:rtl/>
          </w:rPr>
          <w:t>. אין מניעה להתמודדות מחודשת לאחר תקופת כהונה שבה לא כיהן בתפקיד יושב ראש הוועד המנהל.</w:t>
        </w:r>
      </w:ins>
    </w:p>
    <w:p w14:paraId="19B7D854" w14:textId="77777777" w:rsidR="00D517A5" w:rsidRPr="003D6A32" w:rsidRDefault="00D517A5" w:rsidP="00D517A5">
      <w:pPr>
        <w:pStyle w:val="a3"/>
        <w:numPr>
          <w:ilvl w:val="2"/>
          <w:numId w:val="1"/>
        </w:numPr>
        <w:rPr>
          <w:ins w:id="521" w:author="מיכל אבן" w:date="2019-03-07T17:58:00Z"/>
          <w:rFonts w:asciiTheme="minorBidi" w:hAnsiTheme="minorBidi"/>
          <w:sz w:val="24"/>
          <w:szCs w:val="24"/>
        </w:rPr>
      </w:pPr>
      <w:ins w:id="522" w:author="מיכל אבן" w:date="2019-03-07T17:58:00Z">
        <w:r w:rsidRPr="003D6A32">
          <w:rPr>
            <w:rFonts w:asciiTheme="minorBidi" w:hAnsiTheme="minorBidi"/>
            <w:sz w:val="24"/>
            <w:szCs w:val="24"/>
            <w:rtl/>
          </w:rPr>
          <w:t xml:space="preserve">על אף האמור בסעיף 8.10.3, במקרה שבו לא הגיש אף חבר ועד מועמדות לתפקיד יו"ר הוועד, יהיה רשאי הוועד למנות את היו"ר לתקופת כהונה נוספת. </w:t>
        </w:r>
      </w:ins>
    </w:p>
    <w:p w14:paraId="3CF2D10D" w14:textId="34EA0EE3" w:rsidR="00D517A5" w:rsidRPr="003D6A32" w:rsidRDefault="00D517A5" w:rsidP="00D517A5">
      <w:pPr>
        <w:pStyle w:val="a3"/>
        <w:numPr>
          <w:ilvl w:val="2"/>
          <w:numId w:val="1"/>
        </w:numPr>
        <w:rPr>
          <w:rFonts w:asciiTheme="minorBidi" w:hAnsiTheme="minorBidi"/>
          <w:sz w:val="24"/>
          <w:szCs w:val="24"/>
          <w:rPrChange w:id="523" w:author="מיכל אבן" w:date="2019-03-07T17:58:00Z">
            <w:rPr>
              <w:rFonts w:ascii="Arial" w:hAnsi="Arial" w:cs="Arial"/>
              <w:sz w:val="22"/>
              <w:szCs w:val="22"/>
            </w:rPr>
          </w:rPrChange>
        </w:rPr>
        <w:pPrChange w:id="524" w:author="מיכל אבן" w:date="2019-03-07T17:58:00Z">
          <w:pPr>
            <w:numPr>
              <w:ilvl w:val="1"/>
              <w:numId w:val="3"/>
            </w:numPr>
            <w:tabs>
              <w:tab w:val="num" w:pos="1800"/>
            </w:tabs>
            <w:spacing w:after="120"/>
            <w:ind w:left="1800" w:hanging="720"/>
          </w:pPr>
        </w:pPrChange>
      </w:pPr>
      <w:ins w:id="525" w:author="מיכל אבן" w:date="2019-03-07T17:58:00Z">
        <w:r w:rsidRPr="003D6A32">
          <w:rPr>
            <w:rFonts w:asciiTheme="minorBidi" w:hAnsiTheme="minorBidi"/>
            <w:sz w:val="24"/>
            <w:szCs w:val="24"/>
            <w:rtl/>
          </w:rPr>
          <w:t>לוועד הזכות להחליף את היו</w:t>
        </w:r>
      </w:ins>
      <w:r w:rsidRPr="003D6A32">
        <w:rPr>
          <w:rFonts w:asciiTheme="minorBidi" w:hAnsiTheme="minorBidi"/>
          <w:sz w:val="24"/>
          <w:szCs w:val="24"/>
          <w:rtl/>
          <w:rPrChange w:id="526" w:author="מיכל אבן" w:date="2019-03-07T17:58:00Z">
            <w:rPr>
              <w:rFonts w:ascii="Arial" w:hAnsi="Arial" w:cs="Arial"/>
              <w:sz w:val="22"/>
              <w:szCs w:val="22"/>
              <w:rtl/>
            </w:rPr>
          </w:rPrChange>
        </w:rPr>
        <w:t>"ר</w:t>
      </w:r>
      <w:del w:id="527" w:author="מיכל אבן" w:date="2019-03-07T17:58:00Z">
        <w:r w:rsidR="006774B1" w:rsidRPr="0052534D">
          <w:rPr>
            <w:rFonts w:ascii="Arial" w:hAnsi="Arial" w:cs="Arial"/>
            <w:rtl/>
          </w:rPr>
          <w:delText>.</w:delText>
        </w:r>
      </w:del>
      <w:ins w:id="528" w:author="מיכל אבן" w:date="2019-03-07T17:58:00Z">
        <w:r w:rsidRPr="003D6A32">
          <w:rPr>
            <w:rFonts w:asciiTheme="minorBidi" w:hAnsiTheme="minorBidi"/>
            <w:sz w:val="24"/>
            <w:szCs w:val="24"/>
            <w:rtl/>
          </w:rPr>
          <w:t xml:space="preserve"> בכל שלב. התחלף היו"ר, יכהן היו"ר החדש עד תום תקופת הכהונה של הוועד הנוכחי. </w:t>
        </w:r>
      </w:ins>
    </w:p>
    <w:p w14:paraId="4A4AC4F3" w14:textId="77777777" w:rsidR="00D517A5" w:rsidRPr="003D6A32" w:rsidRDefault="00D517A5" w:rsidP="00D517A5">
      <w:pPr>
        <w:pStyle w:val="a3"/>
        <w:ind w:left="1224"/>
        <w:rPr>
          <w:ins w:id="529" w:author="מיכל אבן" w:date="2019-03-07T17:58:00Z"/>
          <w:rFonts w:asciiTheme="minorBidi" w:hAnsiTheme="minorBidi"/>
          <w:sz w:val="24"/>
          <w:szCs w:val="24"/>
        </w:rPr>
      </w:pPr>
    </w:p>
    <w:p w14:paraId="31728754" w14:textId="77777777" w:rsidR="00D517A5" w:rsidRPr="003D6A32" w:rsidRDefault="00D517A5" w:rsidP="00D517A5">
      <w:pPr>
        <w:pStyle w:val="a3"/>
        <w:numPr>
          <w:ilvl w:val="1"/>
          <w:numId w:val="1"/>
        </w:numPr>
        <w:rPr>
          <w:ins w:id="530" w:author="מיכל אבן" w:date="2019-03-07T17:58:00Z"/>
          <w:rFonts w:asciiTheme="minorBidi" w:hAnsiTheme="minorBidi"/>
          <w:sz w:val="24"/>
          <w:szCs w:val="24"/>
        </w:rPr>
      </w:pPr>
      <w:ins w:id="531" w:author="מיכל אבן" w:date="2019-03-07T17:58:00Z">
        <w:r w:rsidRPr="003D6A32">
          <w:rPr>
            <w:rFonts w:asciiTheme="minorBidi" w:hAnsiTheme="minorBidi"/>
            <w:sz w:val="24"/>
            <w:szCs w:val="24"/>
            <w:rtl/>
          </w:rPr>
          <w:t>סיום כהונת ועד לפני תום תקופת כהונה:</w:t>
        </w:r>
      </w:ins>
    </w:p>
    <w:p w14:paraId="11BE6E52" w14:textId="1249EC84" w:rsidR="00D517A5" w:rsidRPr="003D6A32" w:rsidRDefault="00D517A5" w:rsidP="00D517A5">
      <w:pPr>
        <w:pStyle w:val="a3"/>
        <w:numPr>
          <w:ilvl w:val="2"/>
          <w:numId w:val="1"/>
        </w:numPr>
        <w:rPr>
          <w:rFonts w:asciiTheme="minorBidi" w:hAnsiTheme="minorBidi"/>
          <w:sz w:val="24"/>
          <w:szCs w:val="24"/>
          <w:rPrChange w:id="532" w:author="מיכל אבן" w:date="2019-03-07T17:58:00Z">
            <w:rPr>
              <w:rFonts w:ascii="Arial" w:hAnsi="Arial" w:cs="Arial"/>
              <w:sz w:val="22"/>
              <w:szCs w:val="22"/>
            </w:rPr>
          </w:rPrChange>
        </w:rPr>
        <w:pPrChange w:id="533" w:author="מיכל אבן" w:date="2019-03-07T17:58:00Z">
          <w:pPr>
            <w:numPr>
              <w:numId w:val="3"/>
            </w:numPr>
            <w:tabs>
              <w:tab w:val="num" w:pos="1080"/>
            </w:tabs>
            <w:spacing w:after="120"/>
            <w:ind w:left="1080" w:hanging="720"/>
          </w:pPr>
        </w:pPrChange>
      </w:pPr>
      <w:r w:rsidRPr="003D6A32">
        <w:rPr>
          <w:rFonts w:asciiTheme="minorBidi" w:hAnsiTheme="minorBidi"/>
          <w:sz w:val="24"/>
          <w:szCs w:val="24"/>
          <w:rtl/>
          <w:rPrChange w:id="534" w:author="מיכל אבן" w:date="2019-03-07T17:58:00Z">
            <w:rPr>
              <w:rFonts w:ascii="Arial" w:hAnsi="Arial" w:cs="Arial"/>
              <w:sz w:val="22"/>
              <w:szCs w:val="22"/>
              <w:rtl/>
            </w:rPr>
          </w:rPrChange>
        </w:rPr>
        <w:t>התפטר הוועד תוך תקופת כהונתו או יובע אי אמון בוועד על ידי האסיפה הכללית</w:t>
      </w:r>
      <w:del w:id="535" w:author="מיכל אבן" w:date="2019-03-07T17:58:00Z">
        <w:r w:rsidR="006774B1" w:rsidRPr="0052534D">
          <w:rPr>
            <w:rFonts w:ascii="Arial" w:hAnsi="Arial" w:cs="Arial"/>
            <w:rtl/>
          </w:rPr>
          <w:delText xml:space="preserve"> המיוחדת</w:delText>
        </w:r>
      </w:del>
      <w:r w:rsidRPr="003D6A32">
        <w:rPr>
          <w:rFonts w:asciiTheme="minorBidi" w:hAnsiTheme="minorBidi"/>
          <w:sz w:val="24"/>
          <w:szCs w:val="24"/>
          <w:rtl/>
          <w:rPrChange w:id="536" w:author="מיכל אבן" w:date="2019-03-07T17:58:00Z">
            <w:rPr>
              <w:rFonts w:ascii="Arial" w:hAnsi="Arial" w:cs="Arial"/>
              <w:sz w:val="22"/>
              <w:szCs w:val="22"/>
              <w:rtl/>
            </w:rPr>
          </w:rPrChange>
        </w:rPr>
        <w:t>, שסעיף זה היה על סדר יומה, תבחר אסיפה כללית זו בוועד זמני עד שייבחר ועד חדש.</w:t>
      </w:r>
    </w:p>
    <w:p w14:paraId="519AFA3B" w14:textId="77777777" w:rsidR="00D517A5" w:rsidRPr="003D6A32" w:rsidRDefault="00D517A5" w:rsidP="00D517A5">
      <w:pPr>
        <w:pStyle w:val="a3"/>
        <w:numPr>
          <w:ilvl w:val="2"/>
          <w:numId w:val="1"/>
        </w:numPr>
        <w:rPr>
          <w:rFonts w:asciiTheme="minorBidi" w:hAnsiTheme="minorBidi"/>
          <w:sz w:val="24"/>
          <w:szCs w:val="24"/>
          <w:rPrChange w:id="537" w:author="מיכל אבן" w:date="2019-03-07T17:58:00Z">
            <w:rPr>
              <w:rFonts w:ascii="Arial" w:hAnsi="Arial" w:cs="Arial"/>
              <w:sz w:val="22"/>
              <w:szCs w:val="22"/>
            </w:rPr>
          </w:rPrChange>
        </w:rPr>
        <w:pPrChange w:id="538" w:author="מיכל אבן" w:date="2019-03-07T17:58:00Z">
          <w:pPr>
            <w:numPr>
              <w:numId w:val="3"/>
            </w:numPr>
            <w:tabs>
              <w:tab w:val="num" w:pos="1080"/>
            </w:tabs>
            <w:spacing w:after="120"/>
            <w:ind w:left="1080" w:hanging="720"/>
          </w:pPr>
        </w:pPrChange>
      </w:pPr>
      <w:r w:rsidRPr="003D6A32">
        <w:rPr>
          <w:rFonts w:asciiTheme="minorBidi" w:hAnsiTheme="minorBidi"/>
          <w:sz w:val="24"/>
          <w:szCs w:val="24"/>
          <w:rtl/>
          <w:rPrChange w:id="539" w:author="מיכל אבן" w:date="2019-03-07T17:58:00Z">
            <w:rPr>
              <w:rFonts w:ascii="Arial" w:hAnsi="Arial" w:cs="Arial"/>
              <w:sz w:val="22"/>
              <w:szCs w:val="22"/>
              <w:rtl/>
            </w:rPr>
          </w:rPrChange>
        </w:rPr>
        <w:t>בכל מקרה ישמש הוועד המתפטר, או שהובע אי אמון בפעולתו, כוועד מעבר עם כל סמכויותיו עד שוועד חדש נכנס לתפקידו.</w:t>
      </w:r>
    </w:p>
    <w:p w14:paraId="39033375" w14:textId="77777777" w:rsidR="00E45766" w:rsidRPr="0052534D" w:rsidRDefault="00F91CDD" w:rsidP="00F221F0">
      <w:pPr>
        <w:numPr>
          <w:ilvl w:val="0"/>
          <w:numId w:val="3"/>
        </w:numPr>
        <w:spacing w:after="120" w:line="240" w:lineRule="auto"/>
        <w:rPr>
          <w:del w:id="540" w:author="מיכל אבן" w:date="2019-03-07T17:58:00Z"/>
          <w:rFonts w:ascii="Arial" w:hAnsi="Arial" w:cs="Arial"/>
          <w:rtl/>
        </w:rPr>
      </w:pPr>
      <w:del w:id="541" w:author="מיכל אבן" w:date="2019-03-07T17:58:00Z">
        <w:r w:rsidRPr="0052534D">
          <w:rPr>
            <w:rFonts w:ascii="Arial" w:hAnsi="Arial" w:cs="Arial"/>
            <w:rtl/>
          </w:rPr>
          <w:lastRenderedPageBreak/>
          <w:delText>על התכתבות הארגון ועל הודעותיו חותם היו"ר או בעל תפקיד אחר שמונה לכך ע"י הוועד. על הסכמים יחתמו בשתי חתימות, היו"ר ובעל תפקיד שמונה לכך ע"י הוועד. חתימתם תחייב את ה</w:delText>
        </w:r>
        <w:r w:rsidR="00267C85" w:rsidRPr="0052534D">
          <w:rPr>
            <w:rFonts w:ascii="Arial" w:hAnsi="Arial" w:cs="Arial"/>
            <w:rtl/>
          </w:rPr>
          <w:delText>ארגון</w:delText>
        </w:r>
        <w:r w:rsidR="006774B1" w:rsidRPr="0052534D">
          <w:rPr>
            <w:rFonts w:ascii="Arial" w:hAnsi="Arial" w:cs="Arial"/>
            <w:rtl/>
          </w:rPr>
          <w:delText>.</w:delText>
        </w:r>
      </w:del>
    </w:p>
    <w:p w14:paraId="4AD9EF7D" w14:textId="77777777" w:rsidR="005851B4" w:rsidRPr="0052534D" w:rsidRDefault="00F91CDD" w:rsidP="00342632">
      <w:pPr>
        <w:numPr>
          <w:ilvl w:val="0"/>
          <w:numId w:val="3"/>
        </w:numPr>
        <w:spacing w:after="120" w:line="240" w:lineRule="auto"/>
        <w:rPr>
          <w:del w:id="542" w:author="מיכל אבן" w:date="2019-03-07T17:58:00Z"/>
          <w:rFonts w:ascii="Arial" w:hAnsi="Arial" w:cs="Arial"/>
          <w:rtl/>
        </w:rPr>
      </w:pPr>
      <w:del w:id="543" w:author="מיכל אבן" w:date="2019-03-07T17:58:00Z">
        <w:r w:rsidRPr="0052534D">
          <w:rPr>
            <w:rFonts w:ascii="Arial" w:hAnsi="Arial" w:cs="Arial"/>
            <w:rtl/>
          </w:rPr>
          <w:delText xml:space="preserve">בהיעדרו של אחד מבעלי התפקידים בארגון, מוסמך היו"ר למנות ממלא מקום, ככל </w:delText>
        </w:r>
        <w:r w:rsidR="00342632" w:rsidRPr="0052534D">
          <w:rPr>
            <w:rFonts w:ascii="Arial" w:hAnsi="Arial" w:cs="Arial"/>
            <w:rtl/>
          </w:rPr>
          <w:delText xml:space="preserve">האפשר </w:delText>
        </w:r>
        <w:r w:rsidRPr="0052534D">
          <w:rPr>
            <w:rFonts w:ascii="Arial" w:hAnsi="Arial" w:cs="Arial"/>
            <w:rtl/>
          </w:rPr>
          <w:delText>מקרב חברי הוועד באישור הוועד.</w:delText>
        </w:r>
      </w:del>
    </w:p>
    <w:p w14:paraId="25C55C0A" w14:textId="77777777" w:rsidR="005851B4" w:rsidRPr="0052534D" w:rsidRDefault="00F91CDD" w:rsidP="0095163A">
      <w:pPr>
        <w:numPr>
          <w:ilvl w:val="0"/>
          <w:numId w:val="3"/>
        </w:numPr>
        <w:spacing w:after="120" w:line="240" w:lineRule="auto"/>
        <w:rPr>
          <w:del w:id="544" w:author="מיכל אבן" w:date="2019-03-07T17:58:00Z"/>
          <w:rFonts w:ascii="Arial" w:hAnsi="Arial" w:cs="Arial"/>
          <w:rtl/>
        </w:rPr>
      </w:pPr>
      <w:del w:id="545" w:author="מיכל אבן" w:date="2019-03-07T17:58:00Z">
        <w:r w:rsidRPr="0052534D">
          <w:rPr>
            <w:rFonts w:ascii="Arial" w:hAnsi="Arial" w:cs="Arial"/>
            <w:rtl/>
          </w:rPr>
          <w:delText xml:space="preserve">הוועד ינהל ספרים ופנקסים </w:delText>
        </w:r>
        <w:r w:rsidR="00260063" w:rsidRPr="0052534D">
          <w:rPr>
            <w:rFonts w:ascii="Arial" w:hAnsi="Arial" w:cs="Arial"/>
            <w:rtl/>
          </w:rPr>
          <w:delText>על</w:delText>
        </w:r>
        <w:r w:rsidR="0095163A" w:rsidRPr="0052534D">
          <w:rPr>
            <w:rFonts w:ascii="Arial" w:hAnsi="Arial" w:cs="Arial"/>
            <w:rtl/>
          </w:rPr>
          <w:delText xml:space="preserve"> </w:delText>
        </w:r>
        <w:r w:rsidR="00260063" w:rsidRPr="0052534D">
          <w:rPr>
            <w:rFonts w:ascii="Arial" w:hAnsi="Arial" w:cs="Arial"/>
            <w:rtl/>
          </w:rPr>
          <w:delText>פי תקנות מס הכנסה וביניהם ספר חברי הארגון</w:delText>
        </w:r>
        <w:r w:rsidR="007E2B03" w:rsidRPr="0052534D">
          <w:rPr>
            <w:rFonts w:ascii="Arial" w:hAnsi="Arial" w:cs="Arial"/>
            <w:rtl/>
          </w:rPr>
          <w:delText xml:space="preserve">, </w:delText>
        </w:r>
        <w:r w:rsidR="00260063" w:rsidRPr="0052534D">
          <w:rPr>
            <w:rFonts w:ascii="Arial" w:hAnsi="Arial" w:cs="Arial"/>
            <w:rtl/>
          </w:rPr>
          <w:delText>ספר החלטות,</w:delText>
        </w:r>
        <w:r w:rsidR="007E2B03" w:rsidRPr="0052534D">
          <w:rPr>
            <w:rFonts w:ascii="Arial" w:hAnsi="Arial" w:cs="Arial"/>
            <w:rtl/>
          </w:rPr>
          <w:delText xml:space="preserve"> </w:delText>
        </w:r>
        <w:r w:rsidR="00260063" w:rsidRPr="0052534D">
          <w:rPr>
            <w:rFonts w:ascii="Arial" w:hAnsi="Arial" w:cs="Arial"/>
            <w:rtl/>
          </w:rPr>
          <w:delText>פרוטוקולים מישיבות הוועד ומישיבות האסיפה, חליפת מכתבים, הודעות, חשבון הוצאות והכנסות. כל ספרי ופנקסי הארגון יהיו פתוחים לעיון כל חברי הארגון (פרט לתיקים אישיים) ויישמרו במשרד הארגון</w:delText>
        </w:r>
        <w:r w:rsidR="00342632" w:rsidRPr="0052534D">
          <w:rPr>
            <w:rFonts w:ascii="Arial" w:hAnsi="Arial" w:cs="Arial"/>
            <w:rtl/>
          </w:rPr>
          <w:delText>.</w:delText>
        </w:r>
      </w:del>
    </w:p>
    <w:p w14:paraId="417E9D59" w14:textId="77777777" w:rsidR="00D517A5" w:rsidRPr="003D6A32" w:rsidRDefault="00D517A5" w:rsidP="00D517A5">
      <w:pPr>
        <w:pStyle w:val="a3"/>
        <w:ind w:left="1224"/>
        <w:rPr>
          <w:ins w:id="546" w:author="מיכל אבן" w:date="2019-03-07T17:58:00Z"/>
          <w:rFonts w:asciiTheme="minorBidi" w:hAnsiTheme="minorBidi"/>
          <w:sz w:val="24"/>
          <w:szCs w:val="24"/>
        </w:rPr>
      </w:pPr>
    </w:p>
    <w:p w14:paraId="31673919" w14:textId="77777777" w:rsidR="00D517A5" w:rsidRPr="003D6A32" w:rsidRDefault="00D517A5" w:rsidP="00D517A5">
      <w:pPr>
        <w:pStyle w:val="a3"/>
        <w:numPr>
          <w:ilvl w:val="1"/>
          <w:numId w:val="1"/>
        </w:numPr>
        <w:rPr>
          <w:ins w:id="547" w:author="מיכל אבן" w:date="2019-03-07T17:58:00Z"/>
          <w:rFonts w:asciiTheme="minorBidi" w:hAnsiTheme="minorBidi"/>
          <w:sz w:val="24"/>
          <w:szCs w:val="24"/>
          <w:rtl/>
        </w:rPr>
      </w:pPr>
      <w:ins w:id="548" w:author="מיכל אבן" w:date="2019-03-07T17:58:00Z">
        <w:r w:rsidRPr="003D6A32">
          <w:rPr>
            <w:rFonts w:asciiTheme="minorBidi" w:hAnsiTheme="minorBidi"/>
            <w:sz w:val="24"/>
            <w:szCs w:val="24"/>
            <w:rtl/>
          </w:rPr>
          <w:t>הוועד ינהל ספרים ופנקסים בהתאם להוראות כל דין.</w:t>
        </w:r>
      </w:ins>
    </w:p>
    <w:p w14:paraId="60063EC9" w14:textId="77777777" w:rsidR="00D517A5" w:rsidRPr="003D6A32" w:rsidRDefault="00D517A5" w:rsidP="00D517A5">
      <w:pPr>
        <w:pStyle w:val="a3"/>
        <w:ind w:left="792"/>
        <w:rPr>
          <w:ins w:id="549" w:author="מיכל אבן" w:date="2019-03-07T17:58:00Z"/>
          <w:rFonts w:asciiTheme="minorBidi" w:hAnsiTheme="minorBidi"/>
          <w:sz w:val="24"/>
          <w:szCs w:val="24"/>
        </w:rPr>
      </w:pPr>
    </w:p>
    <w:p w14:paraId="6AA38287" w14:textId="0CB53AF3" w:rsidR="00D517A5" w:rsidRPr="003D6A32" w:rsidRDefault="00D517A5" w:rsidP="00D517A5">
      <w:pPr>
        <w:pStyle w:val="a3"/>
        <w:numPr>
          <w:ilvl w:val="1"/>
          <w:numId w:val="1"/>
        </w:numPr>
        <w:rPr>
          <w:rFonts w:asciiTheme="minorBidi" w:hAnsiTheme="minorBidi"/>
          <w:sz w:val="24"/>
          <w:rPrChange w:id="550" w:author="מיכל אבן" w:date="2019-03-07T17:58:00Z">
            <w:rPr>
              <w:rFonts w:ascii="Arial" w:hAnsi="Arial"/>
              <w:sz w:val="22"/>
            </w:rPr>
          </w:rPrChange>
        </w:rPr>
        <w:pPrChange w:id="551" w:author="מיכל אבן" w:date="2019-03-07T17:58:00Z">
          <w:pPr>
            <w:numPr>
              <w:numId w:val="3"/>
            </w:numPr>
            <w:tabs>
              <w:tab w:val="num" w:pos="1080"/>
            </w:tabs>
            <w:spacing w:after="120"/>
            <w:ind w:left="1080" w:hanging="720"/>
          </w:pPr>
        </w:pPrChange>
      </w:pPr>
      <w:r w:rsidRPr="003D6A32">
        <w:rPr>
          <w:rFonts w:asciiTheme="minorBidi" w:hAnsiTheme="minorBidi"/>
          <w:sz w:val="24"/>
          <w:szCs w:val="24"/>
          <w:rtl/>
          <w:rPrChange w:id="552" w:author="מיכל אבן" w:date="2019-03-07T17:58:00Z">
            <w:rPr>
              <w:rFonts w:ascii="Arial" w:hAnsi="Arial" w:cs="Arial"/>
              <w:sz w:val="22"/>
              <w:szCs w:val="22"/>
              <w:rtl/>
            </w:rPr>
          </w:rPrChange>
        </w:rPr>
        <w:t xml:space="preserve">הוועד ירכיב ועדות משנה לטיפול </w:t>
      </w:r>
      <w:del w:id="553" w:author="מיכל אבן" w:date="2019-03-07T17:58:00Z">
        <w:r w:rsidR="00F91CDD" w:rsidRPr="0052534D">
          <w:rPr>
            <w:rFonts w:ascii="Arial" w:hAnsi="Arial" w:cs="Arial"/>
            <w:rtl/>
          </w:rPr>
          <w:delText>בבעיות שונות</w:delText>
        </w:r>
      </w:del>
      <w:ins w:id="554" w:author="מיכל אבן" w:date="2019-03-07T17:58:00Z">
        <w:r w:rsidRPr="003D6A32">
          <w:rPr>
            <w:rFonts w:asciiTheme="minorBidi" w:hAnsiTheme="minorBidi"/>
            <w:sz w:val="24"/>
            <w:szCs w:val="24"/>
            <w:rtl/>
          </w:rPr>
          <w:t>בנושאים שונים</w:t>
        </w:r>
      </w:ins>
      <w:r w:rsidRPr="003D6A32">
        <w:rPr>
          <w:rFonts w:asciiTheme="minorBidi" w:hAnsiTheme="minorBidi"/>
          <w:sz w:val="24"/>
          <w:szCs w:val="24"/>
          <w:rtl/>
          <w:rPrChange w:id="555" w:author="מיכל אבן" w:date="2019-03-07T17:58:00Z">
            <w:rPr>
              <w:rFonts w:ascii="Arial" w:hAnsi="Arial" w:cs="Arial"/>
              <w:sz w:val="22"/>
              <w:szCs w:val="22"/>
              <w:rtl/>
            </w:rPr>
          </w:rPrChange>
        </w:rPr>
        <w:t xml:space="preserve"> לפי ראות עיניו. ועדות משנה שבהן חברים שאינם חברי ועד, יהיו רשאיות להגיש המלצות בלבד.</w:t>
      </w:r>
      <w:del w:id="556" w:author="מיכל אבן" w:date="2019-03-07T17:58:00Z">
        <w:r w:rsidR="006C08C1">
          <w:rPr>
            <w:rFonts w:ascii="Arial" w:hAnsi="Arial" w:cs="Arial" w:hint="cs"/>
            <w:rtl/>
          </w:rPr>
          <w:delText xml:space="preserve"> </w:delText>
        </w:r>
      </w:del>
    </w:p>
    <w:p w14:paraId="1FA333CD" w14:textId="77777777" w:rsidR="005851B4" w:rsidRPr="0052534D" w:rsidRDefault="00F91CDD" w:rsidP="007E2B03">
      <w:pPr>
        <w:numPr>
          <w:ilvl w:val="0"/>
          <w:numId w:val="3"/>
        </w:numPr>
        <w:spacing w:after="120" w:line="240" w:lineRule="auto"/>
        <w:rPr>
          <w:del w:id="557" w:author="מיכל אבן" w:date="2019-03-07T17:58:00Z"/>
          <w:rFonts w:ascii="Arial" w:hAnsi="Arial" w:cs="Arial"/>
        </w:rPr>
      </w:pPr>
      <w:del w:id="558" w:author="מיכל אבן" w:date="2019-03-07T17:58:00Z">
        <w:r w:rsidRPr="0052534D">
          <w:rPr>
            <w:rFonts w:ascii="Arial" w:hAnsi="Arial" w:cs="Arial"/>
            <w:rtl/>
          </w:rPr>
          <w:delText xml:space="preserve">חברי ועד </w:delText>
        </w:r>
        <w:r w:rsidR="0090726D" w:rsidRPr="0052534D">
          <w:rPr>
            <w:rFonts w:ascii="Arial" w:hAnsi="Arial" w:cs="Arial"/>
            <w:rtl/>
          </w:rPr>
          <w:delText>ממלאים את תפקידם כמתנדבים ואינם זכאים לגמול תפקיד או כל תשלום בעבור פעילותם.</w:delText>
        </w:r>
        <w:r w:rsidR="00342632" w:rsidRPr="0052534D">
          <w:rPr>
            <w:rFonts w:ascii="Arial" w:hAnsi="Arial" w:cs="Arial"/>
            <w:rtl/>
          </w:rPr>
          <w:delText xml:space="preserve"> </w:delText>
        </w:r>
      </w:del>
    </w:p>
    <w:p w14:paraId="1DD36942" w14:textId="77777777" w:rsidR="00D517A5" w:rsidRPr="003D6A32" w:rsidRDefault="00D517A5" w:rsidP="00D517A5">
      <w:pPr>
        <w:pStyle w:val="a3"/>
        <w:rPr>
          <w:ins w:id="559" w:author="מיכל אבן" w:date="2019-03-07T17:58:00Z"/>
          <w:rFonts w:asciiTheme="minorBidi" w:hAnsiTheme="minorBidi"/>
          <w:sz w:val="24"/>
          <w:szCs w:val="24"/>
          <w:rtl/>
        </w:rPr>
      </w:pPr>
    </w:p>
    <w:p w14:paraId="5279D840" w14:textId="77777777" w:rsidR="00D517A5" w:rsidRPr="003D6A32" w:rsidRDefault="00D517A5" w:rsidP="00D517A5">
      <w:pPr>
        <w:pStyle w:val="a3"/>
        <w:numPr>
          <w:ilvl w:val="1"/>
          <w:numId w:val="1"/>
        </w:numPr>
        <w:rPr>
          <w:rFonts w:asciiTheme="minorBidi" w:hAnsiTheme="minorBidi"/>
          <w:sz w:val="24"/>
          <w:rPrChange w:id="560" w:author="מיכל אבן" w:date="2019-03-07T17:58:00Z">
            <w:rPr>
              <w:rFonts w:ascii="Arial" w:hAnsi="Arial"/>
              <w:sz w:val="22"/>
            </w:rPr>
          </w:rPrChange>
        </w:rPr>
        <w:pPrChange w:id="561" w:author="מיכל אבן" w:date="2019-03-07T17:58:00Z">
          <w:pPr>
            <w:numPr>
              <w:numId w:val="3"/>
            </w:numPr>
            <w:tabs>
              <w:tab w:val="num" w:pos="1080"/>
            </w:tabs>
            <w:spacing w:after="120"/>
            <w:ind w:left="1080" w:hanging="720"/>
          </w:pPr>
        </w:pPrChange>
      </w:pPr>
      <w:r w:rsidRPr="003D6A32">
        <w:rPr>
          <w:rFonts w:asciiTheme="minorBidi" w:hAnsiTheme="minorBidi"/>
          <w:sz w:val="24"/>
          <w:szCs w:val="24"/>
          <w:rtl/>
          <w:rPrChange w:id="562" w:author="מיכל אבן" w:date="2019-03-07T17:58:00Z">
            <w:rPr>
              <w:rFonts w:ascii="Arial" w:hAnsi="Arial" w:cs="Arial"/>
              <w:sz w:val="22"/>
              <w:szCs w:val="22"/>
              <w:rtl/>
            </w:rPr>
          </w:rPrChange>
        </w:rPr>
        <w:t>הוועד מוסמך לקבוע שכר ותנאי עבודה למי שמועסק ע"י הארגון או נותן לו שירותים בכפוף לחוק העמותות.</w:t>
      </w:r>
    </w:p>
    <w:p w14:paraId="2769EFD6" w14:textId="77777777" w:rsidR="00D517A5" w:rsidRPr="003D6A32" w:rsidRDefault="00D517A5" w:rsidP="00D517A5">
      <w:pPr>
        <w:pStyle w:val="a3"/>
        <w:rPr>
          <w:ins w:id="563" w:author="מיכל אבן" w:date="2019-03-07T17:58:00Z"/>
          <w:rFonts w:asciiTheme="minorBidi" w:hAnsiTheme="minorBidi"/>
          <w:sz w:val="24"/>
          <w:szCs w:val="24"/>
          <w:rtl/>
        </w:rPr>
      </w:pPr>
    </w:p>
    <w:p w14:paraId="26229D64" w14:textId="530709CD" w:rsidR="00D517A5" w:rsidRPr="003D6A32" w:rsidRDefault="00D517A5" w:rsidP="00D517A5">
      <w:pPr>
        <w:pStyle w:val="a3"/>
        <w:numPr>
          <w:ilvl w:val="1"/>
          <w:numId w:val="1"/>
        </w:numPr>
        <w:rPr>
          <w:rFonts w:asciiTheme="minorBidi" w:hAnsiTheme="minorBidi"/>
          <w:sz w:val="24"/>
          <w:szCs w:val="24"/>
          <w:rPrChange w:id="564" w:author="מיכל אבן" w:date="2019-03-07T17:58:00Z">
            <w:rPr>
              <w:rFonts w:ascii="Arial" w:hAnsi="Arial" w:cs="Arial"/>
              <w:sz w:val="22"/>
              <w:szCs w:val="22"/>
            </w:rPr>
          </w:rPrChange>
        </w:rPr>
        <w:pPrChange w:id="565" w:author="מיכל אבן" w:date="2019-03-07T17:58:00Z">
          <w:pPr>
            <w:numPr>
              <w:numId w:val="3"/>
            </w:numPr>
            <w:tabs>
              <w:tab w:val="num" w:pos="1080"/>
            </w:tabs>
            <w:spacing w:after="120"/>
            <w:ind w:left="1080" w:hanging="720"/>
          </w:pPr>
        </w:pPrChange>
      </w:pPr>
      <w:r w:rsidRPr="003D6A32">
        <w:rPr>
          <w:rFonts w:asciiTheme="minorBidi" w:hAnsiTheme="minorBidi"/>
          <w:sz w:val="24"/>
          <w:szCs w:val="24"/>
          <w:rtl/>
          <w:rPrChange w:id="566" w:author="מיכל אבן" w:date="2019-03-07T17:58:00Z">
            <w:rPr>
              <w:rFonts w:ascii="Arial" w:hAnsi="Arial" w:cs="Arial"/>
              <w:sz w:val="22"/>
              <w:szCs w:val="22"/>
              <w:rtl/>
            </w:rPr>
          </w:rPrChange>
        </w:rPr>
        <w:t>חבר ועד הארגון,</w:t>
      </w:r>
      <w:ins w:id="567" w:author="מיכל אבן" w:date="2019-03-07T17:58:00Z">
        <w:r w:rsidRPr="003D6A32">
          <w:rPr>
            <w:rFonts w:asciiTheme="minorBidi" w:hAnsiTheme="minorBidi"/>
            <w:sz w:val="24"/>
            <w:szCs w:val="24"/>
            <w:rtl/>
          </w:rPr>
          <w:t xml:space="preserve"> נושא משרה וכל בעל תפקיד, שכיר או מתנדב, </w:t>
        </w:r>
      </w:ins>
      <w:r w:rsidRPr="003D6A32">
        <w:rPr>
          <w:rFonts w:asciiTheme="minorBidi" w:hAnsiTheme="minorBidi"/>
          <w:sz w:val="24"/>
          <w:szCs w:val="24"/>
          <w:rtl/>
          <w:rPrChange w:id="568" w:author="מיכל אבן" w:date="2019-03-07T17:58:00Z">
            <w:rPr>
              <w:rFonts w:ascii="Arial" w:hAnsi="Arial" w:cs="Arial"/>
              <w:sz w:val="22"/>
              <w:szCs w:val="22"/>
              <w:rtl/>
            </w:rPr>
          </w:rPrChange>
        </w:rPr>
        <w:t xml:space="preserve"> אשר עקב פעילותו עפ"י תקנון הארגון ו/או פעילות לגיטימית אחרת בשם ולמען חברי הארגון, נפגע, נתבע או נענש, יזכה להגנה מלאה מצד הארגון לרבות ייצוג משפטי.</w:t>
      </w:r>
      <w:del w:id="569" w:author="מיכל אבן" w:date="2019-03-07T17:58:00Z">
        <w:r w:rsidR="0095163A" w:rsidRPr="0052534D">
          <w:rPr>
            <w:rFonts w:ascii="Arial" w:hAnsi="Arial" w:cs="Arial"/>
            <w:rtl/>
          </w:rPr>
          <w:delText xml:space="preserve"> </w:delText>
        </w:r>
      </w:del>
    </w:p>
    <w:p w14:paraId="18FCC518" w14:textId="77777777" w:rsidR="00D517A5" w:rsidRPr="003D6A32" w:rsidRDefault="00D517A5" w:rsidP="00D517A5">
      <w:pPr>
        <w:pStyle w:val="a3"/>
        <w:rPr>
          <w:ins w:id="570" w:author="מיכל אבן" w:date="2019-03-07T17:58:00Z"/>
          <w:rFonts w:asciiTheme="minorBidi" w:hAnsiTheme="minorBidi"/>
          <w:sz w:val="24"/>
          <w:szCs w:val="24"/>
          <w:rtl/>
        </w:rPr>
      </w:pPr>
    </w:p>
    <w:p w14:paraId="3421F34D" w14:textId="77777777" w:rsidR="00D517A5" w:rsidRPr="003D6A32" w:rsidRDefault="00D517A5" w:rsidP="00D517A5">
      <w:pPr>
        <w:pStyle w:val="a3"/>
        <w:numPr>
          <w:ilvl w:val="1"/>
          <w:numId w:val="1"/>
        </w:numPr>
        <w:rPr>
          <w:ins w:id="571" w:author="מיכל אבן" w:date="2019-03-07T17:58:00Z"/>
          <w:rFonts w:asciiTheme="minorBidi" w:hAnsiTheme="minorBidi"/>
          <w:sz w:val="24"/>
          <w:szCs w:val="24"/>
        </w:rPr>
      </w:pPr>
      <w:ins w:id="572" w:author="מיכל אבן" w:date="2019-03-07T17:58:00Z">
        <w:r w:rsidRPr="003D6A32">
          <w:rPr>
            <w:rFonts w:asciiTheme="minorBidi" w:hAnsiTheme="minorBidi"/>
            <w:sz w:val="24"/>
            <w:szCs w:val="24"/>
            <w:rtl/>
          </w:rPr>
          <w:t>הוועד רשאי להאציל מסמכויותיו לבעלי תפקידים בארגון. כן רשאי הוועד למנות מנהל כללי לארגון. המנהל הכללי יהיה אחראי לניהול השוטף של עניני הארגון במסגרת המדיניות שקבע הוועד המנהל וכפוף להנחיותיו.</w:t>
        </w:r>
      </w:ins>
    </w:p>
    <w:p w14:paraId="157F92B0" w14:textId="77777777" w:rsidR="00D517A5" w:rsidRPr="003D6A32" w:rsidRDefault="00D517A5" w:rsidP="00D517A5">
      <w:pPr>
        <w:rPr>
          <w:rFonts w:asciiTheme="minorBidi" w:hAnsiTheme="minorBidi"/>
          <w:b/>
          <w:bCs/>
          <w:sz w:val="24"/>
          <w:szCs w:val="24"/>
          <w:rtl/>
          <w:rPrChange w:id="573" w:author="מיכל אבן" w:date="2019-03-07T17:58:00Z">
            <w:rPr>
              <w:rFonts w:cs="Arial"/>
              <w:sz w:val="26"/>
              <w:szCs w:val="26"/>
              <w:rtl/>
              <w:lang w:val="en-US"/>
            </w:rPr>
          </w:rPrChange>
        </w:rPr>
        <w:pPrChange w:id="574" w:author="מיכל אבן" w:date="2019-03-07T17:58:00Z">
          <w:pPr>
            <w:pStyle w:val="2"/>
            <w:spacing w:after="120"/>
          </w:pPr>
        </w:pPrChange>
      </w:pPr>
      <w:r w:rsidRPr="003D6A32">
        <w:rPr>
          <w:rFonts w:asciiTheme="minorBidi" w:hAnsiTheme="minorBidi"/>
          <w:b/>
          <w:bCs/>
          <w:sz w:val="24"/>
          <w:szCs w:val="24"/>
          <w:rtl/>
          <w:rPrChange w:id="575" w:author="מיכל אבן" w:date="2019-03-07T17:58:00Z">
            <w:rPr>
              <w:rFonts w:cs="Arial"/>
              <w:sz w:val="26"/>
              <w:szCs w:val="26"/>
              <w:rtl/>
              <w:lang w:val="en-US"/>
            </w:rPr>
          </w:rPrChange>
        </w:rPr>
        <w:t>פרק ג' – כספים</w:t>
      </w:r>
    </w:p>
    <w:p w14:paraId="5A2B28E0" w14:textId="77777777" w:rsidR="00D517A5" w:rsidRPr="003D6A32" w:rsidRDefault="00D517A5" w:rsidP="00D517A5">
      <w:pPr>
        <w:pStyle w:val="a3"/>
        <w:numPr>
          <w:ilvl w:val="0"/>
          <w:numId w:val="1"/>
        </w:numPr>
        <w:rPr>
          <w:rFonts w:asciiTheme="minorBidi" w:hAnsiTheme="minorBidi"/>
          <w:sz w:val="24"/>
          <w:szCs w:val="24"/>
          <w:rtl/>
          <w:rPrChange w:id="576" w:author="מיכל אבן" w:date="2019-03-07T17:58:00Z">
            <w:rPr>
              <w:rFonts w:ascii="Arial" w:hAnsi="Arial" w:cs="Arial"/>
              <w:sz w:val="22"/>
              <w:szCs w:val="22"/>
              <w:rtl/>
            </w:rPr>
          </w:rPrChange>
        </w:rPr>
        <w:pPrChange w:id="577" w:author="מיכל אבן" w:date="2019-03-07T17:58:00Z">
          <w:pPr>
            <w:numPr>
              <w:numId w:val="9"/>
            </w:numPr>
            <w:tabs>
              <w:tab w:val="num" w:pos="1080"/>
            </w:tabs>
            <w:spacing w:after="120"/>
            <w:ind w:left="1080" w:hanging="720"/>
          </w:pPr>
        </w:pPrChange>
      </w:pPr>
      <w:r w:rsidRPr="003D6A32">
        <w:rPr>
          <w:rFonts w:asciiTheme="minorBidi" w:hAnsiTheme="minorBidi"/>
          <w:sz w:val="24"/>
          <w:szCs w:val="24"/>
          <w:rtl/>
          <w:rPrChange w:id="578" w:author="מיכל אבן" w:date="2019-03-07T17:58:00Z">
            <w:rPr>
              <w:rFonts w:ascii="Arial" w:hAnsi="Arial" w:cs="Arial"/>
              <w:sz w:val="22"/>
              <w:szCs w:val="22"/>
              <w:rtl/>
            </w:rPr>
          </w:rPrChange>
        </w:rPr>
        <w:t>מקורות ההכנסה של הארגון הם כדלקמן:</w:t>
      </w:r>
    </w:p>
    <w:p w14:paraId="44CC0965" w14:textId="77777777" w:rsidR="00D517A5" w:rsidRPr="003D6A32" w:rsidRDefault="00D517A5" w:rsidP="00D517A5">
      <w:pPr>
        <w:pStyle w:val="a3"/>
        <w:numPr>
          <w:ilvl w:val="1"/>
          <w:numId w:val="1"/>
        </w:numPr>
        <w:rPr>
          <w:rFonts w:asciiTheme="minorBidi" w:hAnsiTheme="minorBidi"/>
          <w:sz w:val="24"/>
          <w:szCs w:val="24"/>
          <w:rtl/>
          <w:rPrChange w:id="579" w:author="מיכל אבן" w:date="2019-03-07T17:58:00Z">
            <w:rPr>
              <w:rFonts w:ascii="Arial" w:hAnsi="Arial" w:cs="Arial"/>
              <w:sz w:val="22"/>
              <w:szCs w:val="22"/>
              <w:rtl/>
            </w:rPr>
          </w:rPrChange>
        </w:rPr>
        <w:pPrChange w:id="580" w:author="מיכל אבן" w:date="2019-03-07T17:58:00Z">
          <w:pPr>
            <w:numPr>
              <w:ilvl w:val="1"/>
              <w:numId w:val="3"/>
            </w:numPr>
            <w:tabs>
              <w:tab w:val="num" w:pos="1800"/>
            </w:tabs>
            <w:spacing w:after="120"/>
            <w:ind w:left="1800" w:hanging="720"/>
          </w:pPr>
        </w:pPrChange>
      </w:pPr>
      <w:r w:rsidRPr="003D6A32">
        <w:rPr>
          <w:rFonts w:asciiTheme="minorBidi" w:hAnsiTheme="minorBidi"/>
          <w:sz w:val="24"/>
          <w:szCs w:val="24"/>
          <w:rtl/>
          <w:rPrChange w:id="581" w:author="מיכל אבן" w:date="2019-03-07T17:58:00Z">
            <w:rPr>
              <w:rFonts w:ascii="Arial" w:hAnsi="Arial" w:cs="Arial"/>
              <w:sz w:val="22"/>
              <w:szCs w:val="22"/>
              <w:rtl/>
            </w:rPr>
          </w:rPrChange>
        </w:rPr>
        <w:t>מס חודשי.</w:t>
      </w:r>
    </w:p>
    <w:p w14:paraId="6291305F" w14:textId="500FDE81" w:rsidR="00D517A5" w:rsidRPr="003D6A32" w:rsidRDefault="00D517A5" w:rsidP="00D517A5">
      <w:pPr>
        <w:pStyle w:val="a3"/>
        <w:numPr>
          <w:ilvl w:val="1"/>
          <w:numId w:val="1"/>
        </w:numPr>
        <w:rPr>
          <w:rFonts w:asciiTheme="minorBidi" w:hAnsiTheme="minorBidi"/>
          <w:sz w:val="24"/>
          <w:szCs w:val="24"/>
          <w:rtl/>
          <w:rPrChange w:id="582" w:author="מיכל אבן" w:date="2019-03-07T17:58:00Z">
            <w:rPr>
              <w:rFonts w:ascii="Arial" w:hAnsi="Arial" w:cs="Arial"/>
              <w:sz w:val="22"/>
              <w:szCs w:val="22"/>
              <w:rtl/>
            </w:rPr>
          </w:rPrChange>
        </w:rPr>
        <w:pPrChange w:id="583" w:author="מיכל אבן" w:date="2019-03-07T17:58:00Z">
          <w:pPr>
            <w:numPr>
              <w:ilvl w:val="1"/>
              <w:numId w:val="3"/>
            </w:numPr>
            <w:tabs>
              <w:tab w:val="num" w:pos="1800"/>
            </w:tabs>
            <w:spacing w:after="120"/>
            <w:ind w:left="1800" w:hanging="720"/>
          </w:pPr>
        </w:pPrChange>
      </w:pPr>
      <w:r w:rsidRPr="003D6A32">
        <w:rPr>
          <w:rFonts w:asciiTheme="minorBidi" w:hAnsiTheme="minorBidi"/>
          <w:sz w:val="24"/>
          <w:szCs w:val="24"/>
          <w:rtl/>
          <w:rPrChange w:id="584" w:author="מיכל אבן" w:date="2019-03-07T17:58:00Z">
            <w:rPr>
              <w:rFonts w:ascii="Arial" w:hAnsi="Arial" w:cs="Arial"/>
              <w:sz w:val="22"/>
              <w:szCs w:val="22"/>
              <w:rtl/>
            </w:rPr>
          </w:rPrChange>
        </w:rPr>
        <w:t>תרומות</w:t>
      </w:r>
      <w:ins w:id="585" w:author="מיכל אבן" w:date="2019-03-07T17:58:00Z">
        <w:r w:rsidRPr="003D6A32">
          <w:rPr>
            <w:rFonts w:asciiTheme="minorBidi" w:hAnsiTheme="minorBidi"/>
            <w:sz w:val="24"/>
            <w:szCs w:val="24"/>
            <w:rtl/>
          </w:rPr>
          <w:t>, העברות, תמיכות</w:t>
        </w:r>
      </w:ins>
      <w:r w:rsidRPr="003D6A32">
        <w:rPr>
          <w:rFonts w:asciiTheme="minorBidi" w:hAnsiTheme="minorBidi"/>
          <w:sz w:val="24"/>
          <w:szCs w:val="24"/>
          <w:rtl/>
          <w:rPrChange w:id="586" w:author="מיכל אבן" w:date="2019-03-07T17:58:00Z">
            <w:rPr>
              <w:rFonts w:ascii="Arial" w:hAnsi="Arial" w:cs="Arial"/>
              <w:sz w:val="22"/>
              <w:szCs w:val="22"/>
              <w:rtl/>
            </w:rPr>
          </w:rPrChange>
        </w:rPr>
        <w:t xml:space="preserve"> ומענקים אשר יתקבלו מפרטים, מגופים פרטיים</w:t>
      </w:r>
      <w:del w:id="587" w:author="מיכל אבן" w:date="2019-03-07T17:58:00Z">
        <w:r w:rsidR="00F91CDD" w:rsidRPr="0052534D">
          <w:rPr>
            <w:rFonts w:ascii="Arial" w:hAnsi="Arial" w:cs="Arial"/>
            <w:rtl/>
          </w:rPr>
          <w:delText xml:space="preserve"> וממוסדות</w:delText>
        </w:r>
      </w:del>
      <w:ins w:id="588" w:author="מיכל אבן" w:date="2019-03-07T17:58:00Z">
        <w:r w:rsidRPr="003D6A32">
          <w:rPr>
            <w:rFonts w:asciiTheme="minorBidi" w:hAnsiTheme="minorBidi"/>
            <w:sz w:val="24"/>
            <w:szCs w:val="24"/>
            <w:rtl/>
          </w:rPr>
          <w:t>, ממוסדות ומרשויות ציבוריות</w:t>
        </w:r>
      </w:ins>
      <w:r w:rsidRPr="003D6A32">
        <w:rPr>
          <w:rFonts w:asciiTheme="minorBidi" w:hAnsiTheme="minorBidi"/>
          <w:sz w:val="24"/>
          <w:szCs w:val="24"/>
          <w:rtl/>
          <w:rPrChange w:id="589" w:author="מיכל אבן" w:date="2019-03-07T17:58:00Z">
            <w:rPr>
              <w:rFonts w:ascii="Arial" w:hAnsi="Arial" w:cs="Arial"/>
              <w:sz w:val="22"/>
              <w:szCs w:val="22"/>
              <w:rtl/>
            </w:rPr>
          </w:rPrChange>
        </w:rPr>
        <w:t>.</w:t>
      </w:r>
    </w:p>
    <w:p w14:paraId="76F98DB1" w14:textId="77777777" w:rsidR="00D517A5" w:rsidRPr="003D6A32" w:rsidRDefault="00D517A5" w:rsidP="00D517A5">
      <w:pPr>
        <w:pStyle w:val="a3"/>
        <w:numPr>
          <w:ilvl w:val="1"/>
          <w:numId w:val="1"/>
        </w:numPr>
        <w:rPr>
          <w:rFonts w:asciiTheme="minorBidi" w:hAnsiTheme="minorBidi"/>
          <w:sz w:val="24"/>
          <w:szCs w:val="24"/>
          <w:rPrChange w:id="590" w:author="מיכל אבן" w:date="2019-03-07T17:58:00Z">
            <w:rPr>
              <w:rFonts w:ascii="Arial" w:hAnsi="Arial" w:cs="Arial"/>
              <w:sz w:val="22"/>
              <w:szCs w:val="22"/>
            </w:rPr>
          </w:rPrChange>
        </w:rPr>
        <w:pPrChange w:id="591" w:author="מיכל אבן" w:date="2019-03-07T17:58:00Z">
          <w:pPr>
            <w:numPr>
              <w:ilvl w:val="1"/>
              <w:numId w:val="3"/>
            </w:numPr>
            <w:tabs>
              <w:tab w:val="num" w:pos="1800"/>
            </w:tabs>
            <w:spacing w:after="120"/>
            <w:ind w:left="1800" w:hanging="720"/>
          </w:pPr>
        </w:pPrChange>
      </w:pPr>
      <w:ins w:id="592" w:author="מיכל אבן" w:date="2019-03-07T17:58:00Z">
        <w:r w:rsidRPr="003D6A32">
          <w:rPr>
            <w:rFonts w:asciiTheme="minorBidi" w:hAnsiTheme="minorBidi"/>
            <w:sz w:val="24"/>
            <w:szCs w:val="24"/>
            <w:rtl/>
          </w:rPr>
          <w:t xml:space="preserve">הכנסות עצמיות ובכלל זה הכנסות </w:t>
        </w:r>
      </w:ins>
      <w:r w:rsidRPr="003D6A32">
        <w:rPr>
          <w:rFonts w:asciiTheme="minorBidi" w:hAnsiTheme="minorBidi"/>
          <w:sz w:val="24"/>
          <w:szCs w:val="24"/>
          <w:rtl/>
          <w:rPrChange w:id="593" w:author="מיכל אבן" w:date="2019-03-07T17:58:00Z">
            <w:rPr>
              <w:rFonts w:ascii="Arial" w:hAnsi="Arial" w:cs="Arial"/>
              <w:sz w:val="22"/>
              <w:szCs w:val="22"/>
              <w:rtl/>
            </w:rPr>
          </w:rPrChange>
        </w:rPr>
        <w:t>מפעולות וא</w:t>
      </w:r>
      <w:r w:rsidRPr="003D6A32">
        <w:rPr>
          <w:rFonts w:asciiTheme="minorBidi" w:hAnsiTheme="minorBidi" w:hint="cs"/>
          <w:sz w:val="24"/>
          <w:szCs w:val="24"/>
          <w:rtl/>
          <w:rPrChange w:id="594" w:author="מיכל אבן" w:date="2019-03-07T17:58:00Z">
            <w:rPr>
              <w:rFonts w:ascii="Arial" w:hAnsi="Arial" w:cs="Arial" w:hint="cs"/>
              <w:sz w:val="22"/>
              <w:szCs w:val="22"/>
              <w:rtl/>
            </w:rPr>
          </w:rPrChange>
        </w:rPr>
        <w:t>י</w:t>
      </w:r>
      <w:r w:rsidRPr="003D6A32">
        <w:rPr>
          <w:rFonts w:asciiTheme="minorBidi" w:hAnsiTheme="minorBidi"/>
          <w:sz w:val="24"/>
          <w:szCs w:val="24"/>
          <w:rtl/>
          <w:rPrChange w:id="595" w:author="מיכל אבן" w:date="2019-03-07T17:58:00Z">
            <w:rPr>
              <w:rFonts w:ascii="Arial" w:hAnsi="Arial" w:cs="Arial"/>
              <w:sz w:val="22"/>
              <w:szCs w:val="22"/>
              <w:rtl/>
            </w:rPr>
          </w:rPrChange>
        </w:rPr>
        <w:t>רועים.</w:t>
      </w:r>
    </w:p>
    <w:p w14:paraId="5EBDAFB1" w14:textId="77777777" w:rsidR="00D517A5" w:rsidRPr="003D6A32" w:rsidRDefault="00D517A5" w:rsidP="00D517A5">
      <w:pPr>
        <w:pStyle w:val="a3"/>
        <w:ind w:left="792"/>
        <w:rPr>
          <w:ins w:id="596" w:author="מיכל אבן" w:date="2019-03-07T17:58:00Z"/>
          <w:rFonts w:asciiTheme="minorBidi" w:hAnsiTheme="minorBidi"/>
          <w:sz w:val="24"/>
          <w:szCs w:val="24"/>
          <w:rtl/>
        </w:rPr>
      </w:pPr>
    </w:p>
    <w:p w14:paraId="2E0A04D3" w14:textId="0BD7DD53" w:rsidR="00D517A5" w:rsidRPr="003D6A32" w:rsidRDefault="00D517A5" w:rsidP="00D517A5">
      <w:pPr>
        <w:pStyle w:val="a3"/>
        <w:numPr>
          <w:ilvl w:val="0"/>
          <w:numId w:val="1"/>
        </w:numPr>
        <w:rPr>
          <w:ins w:id="597" w:author="מיכל אבן" w:date="2019-03-07T17:58:00Z"/>
          <w:rFonts w:asciiTheme="minorBidi" w:hAnsiTheme="minorBidi"/>
          <w:sz w:val="24"/>
          <w:szCs w:val="24"/>
          <w:rtl/>
        </w:rPr>
      </w:pPr>
      <w:r w:rsidRPr="003D6A32">
        <w:rPr>
          <w:rFonts w:asciiTheme="minorBidi" w:hAnsiTheme="minorBidi"/>
          <w:sz w:val="24"/>
          <w:szCs w:val="24"/>
          <w:rtl/>
          <w:rPrChange w:id="598" w:author="מיכל אבן" w:date="2019-03-07T17:58:00Z">
            <w:rPr>
              <w:rFonts w:ascii="Arial" w:hAnsi="Arial" w:cs="Arial"/>
              <w:rtl/>
            </w:rPr>
          </w:rPrChange>
        </w:rPr>
        <w:t>יעוד נכסי הארגון:</w:t>
      </w:r>
      <w:del w:id="599" w:author="מיכל אבן" w:date="2019-03-07T17:58:00Z">
        <w:r w:rsidR="00AF4E20" w:rsidRPr="0052534D">
          <w:rPr>
            <w:rFonts w:ascii="Arial" w:hAnsi="Arial" w:cs="Arial"/>
            <w:rtl/>
          </w:rPr>
          <w:br/>
        </w:r>
      </w:del>
    </w:p>
    <w:p w14:paraId="5167DF3A" w14:textId="77777777" w:rsidR="00D517A5" w:rsidRPr="003D6A32" w:rsidRDefault="00D517A5" w:rsidP="00D517A5">
      <w:pPr>
        <w:ind w:left="360"/>
        <w:rPr>
          <w:rFonts w:asciiTheme="minorBidi" w:hAnsiTheme="minorBidi"/>
          <w:sz w:val="24"/>
          <w:szCs w:val="24"/>
          <w:rtl/>
          <w:rPrChange w:id="600" w:author="מיכל אבן" w:date="2019-03-07T17:58:00Z">
            <w:rPr>
              <w:rFonts w:ascii="Arial" w:hAnsi="Arial" w:cs="Arial"/>
              <w:sz w:val="22"/>
              <w:szCs w:val="22"/>
              <w:rtl/>
            </w:rPr>
          </w:rPrChange>
        </w:rPr>
        <w:pPrChange w:id="601" w:author="מיכל אבן" w:date="2019-03-07T17:58:00Z">
          <w:pPr>
            <w:numPr>
              <w:numId w:val="10"/>
            </w:numPr>
            <w:tabs>
              <w:tab w:val="num" w:pos="1080"/>
            </w:tabs>
            <w:spacing w:after="120"/>
            <w:ind w:left="1080" w:hanging="720"/>
          </w:pPr>
        </w:pPrChange>
      </w:pPr>
      <w:r w:rsidRPr="003D6A32">
        <w:rPr>
          <w:rFonts w:asciiTheme="minorBidi" w:hAnsiTheme="minorBidi"/>
          <w:sz w:val="24"/>
          <w:szCs w:val="24"/>
          <w:rtl/>
          <w:rPrChange w:id="602" w:author="מיכל אבן" w:date="2019-03-07T17:58:00Z">
            <w:rPr>
              <w:rFonts w:ascii="Arial" w:hAnsi="Arial" w:cs="Arial"/>
              <w:sz w:val="22"/>
              <w:szCs w:val="22"/>
              <w:rtl/>
            </w:rPr>
          </w:rPrChange>
        </w:rPr>
        <w:t xml:space="preserve">הכנסות הארגון, הקרנות והכספים שלרשותו ישמשו אך ורק לקידום מטרותיו ואסורה חלוקת נכסיו או רווחיו או טובות הנאה בכל צורה בין החברים. </w:t>
      </w:r>
    </w:p>
    <w:p w14:paraId="73526030" w14:textId="77777777" w:rsidR="00E45766" w:rsidRPr="0052534D" w:rsidRDefault="00F91CDD" w:rsidP="00F221F0">
      <w:pPr>
        <w:numPr>
          <w:ilvl w:val="0"/>
          <w:numId w:val="10"/>
        </w:numPr>
        <w:spacing w:after="120" w:line="240" w:lineRule="auto"/>
        <w:rPr>
          <w:del w:id="603" w:author="מיכל אבן" w:date="2019-03-07T17:58:00Z"/>
          <w:rFonts w:ascii="Arial" w:hAnsi="Arial" w:cs="Arial"/>
          <w:rtl/>
        </w:rPr>
      </w:pPr>
      <w:del w:id="604" w:author="מיכל אבן" w:date="2019-03-07T17:58:00Z">
        <w:r w:rsidRPr="0052534D">
          <w:rPr>
            <w:rFonts w:ascii="Arial" w:hAnsi="Arial" w:cs="Arial"/>
            <w:rtl/>
          </w:rPr>
          <w:delText xml:space="preserve">גזבר: ועד </w:delText>
        </w:r>
        <w:r w:rsidR="0026072F" w:rsidRPr="0052534D">
          <w:rPr>
            <w:rFonts w:ascii="Arial" w:hAnsi="Arial" w:cs="Arial"/>
            <w:rtl/>
          </w:rPr>
          <w:delText xml:space="preserve">הארגון יבחר </w:delText>
        </w:r>
        <w:r w:rsidR="006774B1" w:rsidRPr="0052534D">
          <w:rPr>
            <w:rFonts w:ascii="Arial" w:hAnsi="Arial" w:cs="Arial"/>
            <w:rtl/>
          </w:rPr>
          <w:delText xml:space="preserve"> בגזבר. סמכויותיו ותפקידיו ייקבעו על ידי הוועד.</w:delText>
        </w:r>
      </w:del>
    </w:p>
    <w:p w14:paraId="3A4103A1" w14:textId="77777777" w:rsidR="00E45766" w:rsidRPr="0052534D" w:rsidRDefault="00F91CDD" w:rsidP="00900CBA">
      <w:pPr>
        <w:numPr>
          <w:ilvl w:val="0"/>
          <w:numId w:val="10"/>
        </w:numPr>
        <w:spacing w:after="120" w:line="240" w:lineRule="auto"/>
        <w:rPr>
          <w:del w:id="605" w:author="מיכל אבן" w:date="2019-03-07T17:58:00Z"/>
          <w:rFonts w:ascii="Arial" w:hAnsi="Arial" w:cs="Arial"/>
        </w:rPr>
      </w:pPr>
      <w:del w:id="606" w:author="מיכל אבן" w:date="2019-03-07T17:58:00Z">
        <w:r w:rsidRPr="0052534D">
          <w:rPr>
            <w:rFonts w:ascii="Arial" w:hAnsi="Arial" w:cs="Arial"/>
            <w:rtl/>
          </w:rPr>
          <w:delText>הגזבר ידאג לקבלת כספים והוצאתם בהתאם להחלטות הוועד.</w:delText>
        </w:r>
      </w:del>
    </w:p>
    <w:p w14:paraId="18EBA657" w14:textId="77777777" w:rsidR="00D517A5" w:rsidRPr="003D6A32" w:rsidRDefault="00D517A5" w:rsidP="00D517A5">
      <w:pPr>
        <w:rPr>
          <w:rFonts w:asciiTheme="minorBidi" w:hAnsiTheme="minorBidi"/>
          <w:b/>
          <w:bCs/>
          <w:sz w:val="24"/>
          <w:szCs w:val="24"/>
          <w:rtl/>
          <w:rPrChange w:id="607" w:author="מיכל אבן" w:date="2019-03-07T17:58:00Z">
            <w:rPr>
              <w:rFonts w:cs="Arial"/>
              <w:sz w:val="24"/>
              <w:szCs w:val="24"/>
              <w:rtl/>
              <w:lang w:val="en-US"/>
            </w:rPr>
          </w:rPrChange>
        </w:rPr>
        <w:pPrChange w:id="608" w:author="מיכל אבן" w:date="2019-03-07T17:58:00Z">
          <w:pPr>
            <w:pStyle w:val="3"/>
            <w:numPr>
              <w:numId w:val="4"/>
            </w:numPr>
            <w:tabs>
              <w:tab w:val="num" w:pos="1080"/>
            </w:tabs>
            <w:spacing w:after="120"/>
            <w:ind w:left="1080" w:hanging="720"/>
          </w:pPr>
        </w:pPrChange>
      </w:pPr>
      <w:ins w:id="609" w:author="מיכל אבן" w:date="2019-03-07T17:58:00Z">
        <w:r w:rsidRPr="003D6A32">
          <w:rPr>
            <w:rFonts w:asciiTheme="minorBidi" w:hAnsiTheme="minorBidi"/>
            <w:b/>
            <w:bCs/>
            <w:sz w:val="24"/>
            <w:szCs w:val="24"/>
            <w:rtl/>
          </w:rPr>
          <w:t xml:space="preserve">פרק ד' – </w:t>
        </w:r>
      </w:ins>
      <w:r w:rsidRPr="003D6A32">
        <w:rPr>
          <w:rFonts w:asciiTheme="minorBidi" w:hAnsiTheme="minorBidi"/>
          <w:b/>
          <w:bCs/>
          <w:sz w:val="24"/>
          <w:szCs w:val="24"/>
          <w:rtl/>
          <w:rPrChange w:id="610" w:author="מיכל אבן" w:date="2019-03-07T17:58:00Z">
            <w:rPr>
              <w:rFonts w:cs="Arial"/>
              <w:sz w:val="24"/>
              <w:szCs w:val="24"/>
              <w:rtl/>
              <w:lang w:val="en-US"/>
            </w:rPr>
          </w:rPrChange>
        </w:rPr>
        <w:t>זכויות חתימה</w:t>
      </w:r>
    </w:p>
    <w:p w14:paraId="6B350A6E" w14:textId="77777777" w:rsidR="00260063" w:rsidRPr="0052534D" w:rsidRDefault="00260063" w:rsidP="00F221F0">
      <w:pPr>
        <w:numPr>
          <w:ilvl w:val="0"/>
          <w:numId w:val="12"/>
        </w:numPr>
        <w:spacing w:after="120" w:line="240" w:lineRule="auto"/>
        <w:rPr>
          <w:del w:id="611" w:author="מיכל אבן" w:date="2019-03-07T17:58:00Z"/>
          <w:rFonts w:ascii="Arial" w:hAnsi="Arial" w:cs="Arial"/>
          <w:rtl/>
        </w:rPr>
      </w:pPr>
      <w:del w:id="612" w:author="מיכל אבן" w:date="2019-03-07T17:58:00Z">
        <w:r w:rsidRPr="0052534D">
          <w:rPr>
            <w:rFonts w:ascii="Arial" w:hAnsi="Arial" w:cs="Arial"/>
            <w:rtl/>
          </w:rPr>
          <w:lastRenderedPageBreak/>
          <w:delText>על הסכמים קיבוציים, הסכמים אחרים, הודעה על סכסוך עבודה, מכתבים ועל הוראות רשמיות אחרות של הארגון חותם היו</w:delText>
        </w:r>
        <w:r w:rsidRPr="0052534D">
          <w:rPr>
            <w:rFonts w:ascii="Arial" w:hAnsi="Arial" w:cs="Arial"/>
          </w:rPr>
          <w:delText>"</w:delText>
        </w:r>
        <w:r w:rsidRPr="0052534D">
          <w:rPr>
            <w:rFonts w:ascii="Arial" w:hAnsi="Arial" w:cs="Arial"/>
            <w:rtl/>
          </w:rPr>
          <w:delText>ר או הסגן הממלא את מקומו. על הסכמים יחתמו על­פי החלטת הוועד מעת לעת היו</w:delText>
        </w:r>
        <w:r w:rsidRPr="0052534D">
          <w:rPr>
            <w:rFonts w:ascii="Arial" w:hAnsi="Arial" w:cs="Arial"/>
          </w:rPr>
          <w:delText>"</w:delText>
        </w:r>
        <w:r w:rsidRPr="0052534D">
          <w:rPr>
            <w:rFonts w:ascii="Arial" w:hAnsi="Arial" w:cs="Arial"/>
            <w:rtl/>
          </w:rPr>
          <w:delText>ר והסגן בצירוף חותמת הארגון וחתימתם תחייב את הארגון בכל העניינים שאינם כספיים.</w:delText>
        </w:r>
      </w:del>
    </w:p>
    <w:p w14:paraId="6CDE2115" w14:textId="77777777" w:rsidR="00260063" w:rsidRPr="0052534D" w:rsidRDefault="00260063" w:rsidP="00F221F0">
      <w:pPr>
        <w:numPr>
          <w:ilvl w:val="0"/>
          <w:numId w:val="12"/>
        </w:numPr>
        <w:spacing w:after="120" w:line="240" w:lineRule="auto"/>
        <w:rPr>
          <w:del w:id="613" w:author="מיכל אבן" w:date="2019-03-07T17:58:00Z"/>
          <w:rFonts w:ascii="Arial" w:hAnsi="Arial" w:cs="Arial"/>
          <w:rtl/>
        </w:rPr>
      </w:pPr>
      <w:del w:id="614" w:author="מיכל אבן" w:date="2019-03-07T17:58:00Z">
        <w:r w:rsidRPr="0052534D">
          <w:rPr>
            <w:rFonts w:ascii="Arial" w:hAnsi="Arial" w:cs="Arial"/>
            <w:rtl/>
          </w:rPr>
          <w:delText>הוועד יסמיך את היו</w:delText>
        </w:r>
        <w:r w:rsidRPr="0052534D">
          <w:rPr>
            <w:rFonts w:ascii="Arial" w:hAnsi="Arial" w:cs="Arial"/>
          </w:rPr>
          <w:delText>"</w:delText>
        </w:r>
        <w:r w:rsidRPr="0052534D">
          <w:rPr>
            <w:rFonts w:ascii="Arial" w:hAnsi="Arial" w:cs="Arial"/>
            <w:rtl/>
          </w:rPr>
          <w:delText>ר והסגן בעת הצורך לפני כל התקשרות של הארגון.</w:delText>
        </w:r>
      </w:del>
    </w:p>
    <w:p w14:paraId="20A81E0A" w14:textId="77777777" w:rsidR="00260063" w:rsidRPr="0052534D" w:rsidRDefault="00260063" w:rsidP="00900CBA">
      <w:pPr>
        <w:numPr>
          <w:ilvl w:val="0"/>
          <w:numId w:val="12"/>
        </w:numPr>
        <w:spacing w:after="120" w:line="240" w:lineRule="auto"/>
        <w:rPr>
          <w:del w:id="615" w:author="מיכל אבן" w:date="2019-03-07T17:58:00Z"/>
          <w:rFonts w:ascii="Arial" w:hAnsi="Arial" w:cs="Arial"/>
          <w:rtl/>
        </w:rPr>
      </w:pPr>
      <w:del w:id="616" w:author="מיכל אבן" w:date="2019-03-07T17:58:00Z">
        <w:r w:rsidRPr="0052534D">
          <w:rPr>
            <w:rFonts w:ascii="Arial" w:hAnsi="Arial" w:cs="Arial"/>
            <w:rtl/>
          </w:rPr>
          <w:delText>על חיובים כספיים כגון: המחאות וממסרים, או כל התחייבות בעלת משמעות כספית אחרת, יחתמ</w:delText>
        </w:r>
        <w:r w:rsidR="00925DB8" w:rsidRPr="0052534D">
          <w:rPr>
            <w:rFonts w:ascii="Arial" w:hAnsi="Arial" w:cs="Arial"/>
            <w:rtl/>
          </w:rPr>
          <w:delText>ו</w:delText>
        </w:r>
        <w:r w:rsidRPr="0052534D">
          <w:rPr>
            <w:rFonts w:ascii="Arial" w:hAnsi="Arial" w:cs="Arial"/>
            <w:rtl/>
          </w:rPr>
          <w:delText xml:space="preserve"> שניים מתוך שלושה נושאי התפקידים הבאים: היו</w:delText>
        </w:r>
        <w:r w:rsidRPr="0052534D">
          <w:rPr>
            <w:rFonts w:ascii="Arial" w:hAnsi="Arial" w:cs="Arial"/>
          </w:rPr>
          <w:delText>"</w:delText>
        </w:r>
        <w:r w:rsidRPr="0052534D">
          <w:rPr>
            <w:rFonts w:ascii="Arial" w:hAnsi="Arial" w:cs="Arial"/>
            <w:rtl/>
          </w:rPr>
          <w:delText xml:space="preserve">ר, או הגזבר או חבר אחר מחברי הוועד, אשר </w:delText>
        </w:r>
        <w:r w:rsidR="00925DB8" w:rsidRPr="0052534D">
          <w:rPr>
            <w:rFonts w:ascii="Arial" w:hAnsi="Arial" w:cs="Arial"/>
            <w:rtl/>
          </w:rPr>
          <w:delText>נבחרו</w:delText>
        </w:r>
        <w:r w:rsidRPr="0052534D">
          <w:rPr>
            <w:rFonts w:ascii="Arial" w:hAnsi="Arial" w:cs="Arial"/>
            <w:rtl/>
          </w:rPr>
          <w:delText xml:space="preserve"> לשם כך על­ידי הוועד מעת לעת.</w:delText>
        </w:r>
      </w:del>
    </w:p>
    <w:p w14:paraId="6C951F66" w14:textId="77777777" w:rsidR="00900CBA" w:rsidRPr="0052534D" w:rsidRDefault="00900CBA" w:rsidP="00F221F0">
      <w:pPr>
        <w:pStyle w:val="a3"/>
        <w:spacing w:after="120"/>
        <w:ind w:left="1080"/>
        <w:rPr>
          <w:del w:id="617" w:author="מיכל אבן" w:date="2019-03-07T17:58:00Z"/>
          <w:rFonts w:ascii="Arial" w:hAnsi="Arial" w:cs="Arial"/>
          <w:rtl/>
        </w:rPr>
      </w:pPr>
    </w:p>
    <w:p w14:paraId="23590B29" w14:textId="77777777" w:rsidR="00D517A5" w:rsidRPr="003D6A32" w:rsidRDefault="00D517A5" w:rsidP="00D517A5">
      <w:pPr>
        <w:pStyle w:val="a3"/>
        <w:numPr>
          <w:ilvl w:val="0"/>
          <w:numId w:val="1"/>
        </w:numPr>
        <w:rPr>
          <w:ins w:id="618" w:author="מיכל אבן" w:date="2019-03-07T17:58:00Z"/>
          <w:rFonts w:asciiTheme="minorBidi" w:hAnsiTheme="minorBidi"/>
          <w:sz w:val="24"/>
          <w:szCs w:val="24"/>
        </w:rPr>
      </w:pPr>
      <w:ins w:id="619" w:author="מיכל אבן" w:date="2019-03-07T17:58:00Z">
        <w:r w:rsidRPr="003D6A32">
          <w:rPr>
            <w:rFonts w:asciiTheme="minorBidi" w:hAnsiTheme="minorBidi"/>
            <w:sz w:val="24"/>
            <w:szCs w:val="24"/>
            <w:rtl/>
          </w:rPr>
          <w:t>הוועד יסמיך שניים או יותר מבין חבריו ו/או לנושאי משרה בעמותה ו/או מעובדי העמותה ו/או ממתנדבים בתפקיד מנהלי בעמותה לחתום ולהתחייב בשם העמותה לכל דבר ועניין.</w:t>
        </w:r>
      </w:ins>
    </w:p>
    <w:p w14:paraId="2A0DD62C" w14:textId="77777777" w:rsidR="00D517A5" w:rsidRPr="003D6A32" w:rsidRDefault="00D517A5" w:rsidP="00D517A5">
      <w:pPr>
        <w:pStyle w:val="a3"/>
        <w:ind w:left="360"/>
        <w:rPr>
          <w:ins w:id="620" w:author="מיכל אבן" w:date="2019-03-07T17:58:00Z"/>
          <w:rFonts w:asciiTheme="minorBidi" w:hAnsiTheme="minorBidi"/>
          <w:sz w:val="24"/>
          <w:szCs w:val="24"/>
        </w:rPr>
      </w:pPr>
    </w:p>
    <w:p w14:paraId="6FDE2B40" w14:textId="77777777" w:rsidR="00D517A5" w:rsidRPr="003D6A32" w:rsidRDefault="00D517A5" w:rsidP="00D517A5">
      <w:pPr>
        <w:pStyle w:val="a3"/>
        <w:numPr>
          <w:ilvl w:val="0"/>
          <w:numId w:val="1"/>
        </w:numPr>
        <w:rPr>
          <w:ins w:id="621" w:author="מיכל אבן" w:date="2019-03-07T17:58:00Z"/>
          <w:rFonts w:asciiTheme="minorBidi" w:hAnsiTheme="minorBidi"/>
          <w:sz w:val="24"/>
          <w:szCs w:val="24"/>
        </w:rPr>
      </w:pPr>
      <w:ins w:id="622" w:author="מיכל אבן" w:date="2019-03-07T17:58:00Z">
        <w:r w:rsidRPr="003D6A32">
          <w:rPr>
            <w:rFonts w:asciiTheme="minorBidi" w:hAnsiTheme="minorBidi"/>
            <w:sz w:val="24"/>
            <w:szCs w:val="24"/>
            <w:rtl/>
          </w:rPr>
          <w:t xml:space="preserve">בכל מקרה, על כל התחייבות של העמותה, מכל סוג ומין, יחתמו שני </w:t>
        </w:r>
        <w:proofErr w:type="spellStart"/>
        <w:r w:rsidRPr="003D6A32">
          <w:rPr>
            <w:rFonts w:asciiTheme="minorBidi" w:hAnsiTheme="minorBidi"/>
            <w:sz w:val="24"/>
            <w:szCs w:val="24"/>
            <w:rtl/>
          </w:rPr>
          <w:t>מורשי</w:t>
        </w:r>
        <w:proofErr w:type="spellEnd"/>
        <w:r w:rsidRPr="003D6A32">
          <w:rPr>
            <w:rFonts w:asciiTheme="minorBidi" w:hAnsiTheme="minorBidi"/>
            <w:sz w:val="24"/>
            <w:szCs w:val="24"/>
            <w:rtl/>
          </w:rPr>
          <w:t xml:space="preserve"> חתימה בצירוף חותמת העמותה.</w:t>
        </w:r>
      </w:ins>
    </w:p>
    <w:p w14:paraId="392E2B37" w14:textId="77777777" w:rsidR="00D517A5" w:rsidRPr="003D6A32" w:rsidRDefault="00D517A5" w:rsidP="00D517A5">
      <w:pPr>
        <w:pStyle w:val="a3"/>
        <w:ind w:left="360"/>
        <w:rPr>
          <w:ins w:id="623" w:author="מיכל אבן" w:date="2019-03-07T17:58:00Z"/>
          <w:rFonts w:asciiTheme="minorBidi" w:hAnsiTheme="minorBidi"/>
          <w:sz w:val="24"/>
          <w:szCs w:val="24"/>
        </w:rPr>
      </w:pPr>
    </w:p>
    <w:p w14:paraId="3B3CA549" w14:textId="77777777" w:rsidR="00D517A5" w:rsidRPr="003D6A32" w:rsidRDefault="00D517A5" w:rsidP="00D517A5">
      <w:pPr>
        <w:pStyle w:val="a3"/>
        <w:numPr>
          <w:ilvl w:val="0"/>
          <w:numId w:val="1"/>
        </w:numPr>
        <w:rPr>
          <w:ins w:id="624" w:author="מיכל אבן" w:date="2019-03-07T17:58:00Z"/>
          <w:rFonts w:asciiTheme="minorBidi" w:hAnsiTheme="minorBidi"/>
          <w:sz w:val="24"/>
          <w:szCs w:val="24"/>
        </w:rPr>
      </w:pPr>
      <w:ins w:id="625" w:author="מיכל אבן" w:date="2019-03-07T17:58:00Z">
        <w:r w:rsidRPr="003D6A32">
          <w:rPr>
            <w:rFonts w:asciiTheme="minorBidi" w:hAnsiTheme="minorBidi"/>
            <w:sz w:val="24"/>
            <w:szCs w:val="24"/>
            <w:rtl/>
          </w:rPr>
          <w:t>זכויות חתימה בהקשר ליחסים הקיבוציים</w:t>
        </w:r>
      </w:ins>
    </w:p>
    <w:p w14:paraId="209DC63A" w14:textId="77777777" w:rsidR="00D517A5" w:rsidRPr="003D6A32" w:rsidRDefault="00D517A5" w:rsidP="00D517A5">
      <w:pPr>
        <w:pStyle w:val="a3"/>
        <w:numPr>
          <w:ilvl w:val="1"/>
          <w:numId w:val="1"/>
        </w:numPr>
        <w:rPr>
          <w:ins w:id="626" w:author="מיכל אבן" w:date="2019-03-07T17:58:00Z"/>
          <w:rFonts w:asciiTheme="minorBidi" w:hAnsiTheme="minorBidi"/>
          <w:sz w:val="24"/>
          <w:szCs w:val="24"/>
        </w:rPr>
      </w:pPr>
      <w:ins w:id="627" w:author="מיכל אבן" w:date="2019-03-07T17:58:00Z">
        <w:r w:rsidRPr="003D6A32">
          <w:rPr>
            <w:rFonts w:asciiTheme="minorBidi" w:hAnsiTheme="minorBidi"/>
            <w:sz w:val="24"/>
            <w:szCs w:val="24"/>
            <w:rtl/>
          </w:rPr>
          <w:t>הוועד רשאי להסמיך חברי ועד ונושאי משרה בארגון, גם אם אינם חברי ועד, לייצג את הארגון במהלך משא ומתן קיבוצי מול המעסיק.</w:t>
        </w:r>
      </w:ins>
    </w:p>
    <w:p w14:paraId="5FCA5757" w14:textId="77777777" w:rsidR="00D517A5" w:rsidRPr="003D6A32" w:rsidRDefault="00D517A5" w:rsidP="00D517A5">
      <w:pPr>
        <w:pStyle w:val="a3"/>
        <w:numPr>
          <w:ilvl w:val="1"/>
          <w:numId w:val="1"/>
        </w:numPr>
        <w:rPr>
          <w:ins w:id="628" w:author="מיכל אבן" w:date="2019-03-07T17:58:00Z"/>
          <w:rFonts w:asciiTheme="minorBidi" w:hAnsiTheme="minorBidi"/>
          <w:sz w:val="24"/>
          <w:szCs w:val="24"/>
        </w:rPr>
      </w:pPr>
      <w:ins w:id="629" w:author="מיכל אבן" w:date="2019-03-07T17:58:00Z">
        <w:r w:rsidRPr="003D6A32">
          <w:rPr>
            <w:rFonts w:asciiTheme="minorBidi" w:hAnsiTheme="minorBidi"/>
            <w:sz w:val="24"/>
            <w:szCs w:val="24"/>
            <w:rtl/>
          </w:rPr>
          <w:t>על אף האמור לעיל, רשאים לחתום על הסכם קיבוצי או הודעה על סכסוך עבודה והשבתה רק שני חברים בוועד המנהל של הארגון.</w:t>
        </w:r>
      </w:ins>
    </w:p>
    <w:p w14:paraId="70858E40" w14:textId="77777777" w:rsidR="00D517A5" w:rsidRPr="003D6A32" w:rsidRDefault="00D517A5" w:rsidP="00D517A5">
      <w:pPr>
        <w:pStyle w:val="a3"/>
        <w:rPr>
          <w:ins w:id="630" w:author="מיכל אבן" w:date="2019-03-07T17:58:00Z"/>
          <w:rFonts w:asciiTheme="minorBidi" w:hAnsiTheme="minorBidi"/>
          <w:sz w:val="24"/>
          <w:szCs w:val="24"/>
          <w:rtl/>
        </w:rPr>
      </w:pPr>
    </w:p>
    <w:p w14:paraId="4EAF31CC" w14:textId="77777777" w:rsidR="00D517A5" w:rsidRPr="003D6A32" w:rsidRDefault="00D517A5" w:rsidP="00D517A5">
      <w:pPr>
        <w:rPr>
          <w:rFonts w:asciiTheme="minorBidi" w:hAnsiTheme="minorBidi"/>
          <w:b/>
          <w:bCs/>
          <w:sz w:val="24"/>
          <w:szCs w:val="24"/>
          <w:rtl/>
          <w:rPrChange w:id="631" w:author="מיכל אבן" w:date="2019-03-07T17:58:00Z">
            <w:rPr>
              <w:rFonts w:cs="Arial"/>
              <w:sz w:val="24"/>
              <w:szCs w:val="24"/>
              <w:rtl/>
              <w:lang w:val="en-US"/>
            </w:rPr>
          </w:rPrChange>
        </w:rPr>
        <w:pPrChange w:id="632" w:author="מיכל אבן" w:date="2019-03-07T17:58:00Z">
          <w:pPr>
            <w:pStyle w:val="3"/>
            <w:numPr>
              <w:numId w:val="4"/>
            </w:numPr>
            <w:tabs>
              <w:tab w:val="num" w:pos="1080"/>
            </w:tabs>
            <w:spacing w:after="120"/>
            <w:ind w:left="1080" w:hanging="720"/>
          </w:pPr>
        </w:pPrChange>
      </w:pPr>
      <w:ins w:id="633" w:author="מיכל אבן" w:date="2019-03-07T17:58:00Z">
        <w:r w:rsidRPr="003D6A32">
          <w:rPr>
            <w:rFonts w:asciiTheme="minorBidi" w:hAnsiTheme="minorBidi"/>
            <w:b/>
            <w:bCs/>
            <w:sz w:val="24"/>
            <w:szCs w:val="24"/>
            <w:rtl/>
          </w:rPr>
          <w:t xml:space="preserve">פרק ה' – </w:t>
        </w:r>
      </w:ins>
      <w:r w:rsidRPr="003D6A32">
        <w:rPr>
          <w:rFonts w:asciiTheme="minorBidi" w:hAnsiTheme="minorBidi"/>
          <w:b/>
          <w:bCs/>
          <w:sz w:val="24"/>
          <w:szCs w:val="24"/>
          <w:rtl/>
          <w:rPrChange w:id="634" w:author="מיכל אבן" w:date="2019-03-07T17:58:00Z">
            <w:rPr>
              <w:rFonts w:cs="Arial"/>
              <w:sz w:val="24"/>
              <w:szCs w:val="24"/>
              <w:rtl/>
              <w:lang w:val="en-US"/>
            </w:rPr>
          </w:rPrChange>
        </w:rPr>
        <w:t>ועדת ביקורת</w:t>
      </w:r>
    </w:p>
    <w:p w14:paraId="32164563" w14:textId="77777777" w:rsidR="00D517A5" w:rsidRPr="003D6A32" w:rsidRDefault="00D517A5" w:rsidP="00D517A5">
      <w:pPr>
        <w:pStyle w:val="a3"/>
        <w:numPr>
          <w:ilvl w:val="0"/>
          <w:numId w:val="1"/>
        </w:numPr>
        <w:rPr>
          <w:ins w:id="635" w:author="מיכל אבן" w:date="2019-03-07T17:58:00Z"/>
          <w:rFonts w:asciiTheme="minorBidi" w:hAnsiTheme="minorBidi"/>
          <w:sz w:val="24"/>
          <w:szCs w:val="24"/>
        </w:rPr>
      </w:pPr>
      <w:ins w:id="636" w:author="מיכל אבן" w:date="2019-03-07T17:58:00Z">
        <w:r w:rsidRPr="003D6A32">
          <w:rPr>
            <w:rFonts w:asciiTheme="minorBidi" w:hAnsiTheme="minorBidi"/>
            <w:sz w:val="24"/>
            <w:szCs w:val="24"/>
            <w:rtl/>
          </w:rPr>
          <w:t>האסיפה הכללית של העמותה תמנה ועדת ביקורת לארגון בהתאם להוראות פרק זה. על אף האמור רשאית האסיפה הכללית כי במקום ועדת בקורת ימונה גוף מבקר חיצוני לעמותה בהתאם להוראות ס' 19(ב) לחוק העמותות, התש"ם-1980 (להלן: "חוק העמותות").</w:t>
        </w:r>
      </w:ins>
    </w:p>
    <w:p w14:paraId="1B70BE7C" w14:textId="77777777" w:rsidR="00D517A5" w:rsidRPr="003D6A32" w:rsidRDefault="00D517A5" w:rsidP="00D517A5">
      <w:pPr>
        <w:pStyle w:val="a3"/>
        <w:ind w:left="360"/>
        <w:rPr>
          <w:ins w:id="637" w:author="מיכל אבן" w:date="2019-03-07T17:58:00Z"/>
          <w:rFonts w:asciiTheme="minorBidi" w:hAnsiTheme="minorBidi"/>
          <w:sz w:val="24"/>
          <w:szCs w:val="24"/>
        </w:rPr>
      </w:pPr>
    </w:p>
    <w:p w14:paraId="4F485484" w14:textId="2FE28DFB" w:rsidR="00D517A5" w:rsidRPr="003D6A32" w:rsidRDefault="00D517A5" w:rsidP="00D517A5">
      <w:pPr>
        <w:pStyle w:val="a3"/>
        <w:numPr>
          <w:ilvl w:val="0"/>
          <w:numId w:val="1"/>
        </w:numPr>
        <w:rPr>
          <w:rFonts w:asciiTheme="minorBidi" w:hAnsiTheme="minorBidi"/>
          <w:sz w:val="24"/>
          <w:rPrChange w:id="638" w:author="מיכל אבן" w:date="2019-03-07T17:58:00Z">
            <w:rPr>
              <w:rFonts w:ascii="Arial" w:hAnsi="Arial"/>
              <w:sz w:val="22"/>
            </w:rPr>
          </w:rPrChange>
        </w:rPr>
        <w:pPrChange w:id="639" w:author="מיכל אבן" w:date="2019-03-07T17:58:00Z">
          <w:pPr>
            <w:numPr>
              <w:numId w:val="12"/>
            </w:numPr>
            <w:tabs>
              <w:tab w:val="num" w:pos="1080"/>
            </w:tabs>
            <w:spacing w:after="120"/>
            <w:ind w:left="1080" w:hanging="720"/>
          </w:pPr>
        </w:pPrChange>
      </w:pPr>
      <w:r w:rsidRPr="003D6A32">
        <w:rPr>
          <w:rFonts w:asciiTheme="minorBidi" w:hAnsiTheme="minorBidi"/>
          <w:sz w:val="24"/>
          <w:szCs w:val="24"/>
          <w:rtl/>
          <w:rPrChange w:id="640" w:author="מיכל אבן" w:date="2019-03-07T17:58:00Z">
            <w:rPr>
              <w:rFonts w:ascii="Arial" w:hAnsi="Arial" w:cs="Arial"/>
              <w:sz w:val="22"/>
              <w:szCs w:val="22"/>
              <w:rtl/>
            </w:rPr>
          </w:rPrChange>
        </w:rPr>
        <w:t xml:space="preserve">ועדת הביקורת </w:t>
      </w:r>
      <w:del w:id="641" w:author="מיכל אבן" w:date="2019-03-07T17:58:00Z">
        <w:r w:rsidR="006774B1" w:rsidRPr="0052534D">
          <w:rPr>
            <w:rFonts w:ascii="Arial" w:hAnsi="Arial" w:cs="Arial"/>
            <w:rtl/>
          </w:rPr>
          <w:delText>תיבחר על ידי האסיפה הכללית. חבריה לא יהיו חברי ועד</w:delText>
        </w:r>
      </w:del>
      <w:ins w:id="642" w:author="מיכל אבן" w:date="2019-03-07T17:58:00Z">
        <w:r w:rsidRPr="003D6A32">
          <w:rPr>
            <w:rFonts w:asciiTheme="minorBidi" w:hAnsiTheme="minorBidi"/>
            <w:sz w:val="24"/>
            <w:szCs w:val="24"/>
            <w:rtl/>
          </w:rPr>
          <w:t>של הארגון תמנה 2-3 חברים</w:t>
        </w:r>
      </w:ins>
      <w:r w:rsidRPr="003D6A32">
        <w:rPr>
          <w:rFonts w:asciiTheme="minorBidi" w:hAnsiTheme="minorBidi"/>
          <w:sz w:val="24"/>
          <w:szCs w:val="24"/>
          <w:rtl/>
          <w:rPrChange w:id="643" w:author="מיכל אבן" w:date="2019-03-07T17:58:00Z">
            <w:rPr>
              <w:rFonts w:ascii="Arial" w:hAnsi="Arial" w:cs="Arial"/>
              <w:sz w:val="22"/>
              <w:szCs w:val="22"/>
              <w:rtl/>
            </w:rPr>
          </w:rPrChange>
        </w:rPr>
        <w:t>.</w:t>
      </w:r>
    </w:p>
    <w:p w14:paraId="24DF3202" w14:textId="216DAED3" w:rsidR="00D517A5" w:rsidRPr="003D6A32" w:rsidRDefault="00B13FDE" w:rsidP="00D517A5">
      <w:pPr>
        <w:pStyle w:val="a3"/>
        <w:rPr>
          <w:ins w:id="644" w:author="מיכל אבן" w:date="2019-03-07T17:58:00Z"/>
          <w:rFonts w:asciiTheme="minorBidi" w:hAnsiTheme="minorBidi"/>
          <w:sz w:val="24"/>
          <w:szCs w:val="24"/>
          <w:rtl/>
        </w:rPr>
      </w:pPr>
      <w:del w:id="645" w:author="מיכל אבן" w:date="2019-03-07T17:58:00Z">
        <w:r w:rsidRPr="00B32551">
          <w:rPr>
            <w:rFonts w:ascii="Arial" w:hAnsi="Arial" w:cs="Arial"/>
            <w:rtl/>
          </w:rPr>
          <w:delText>מספר החברים</w:delText>
        </w:r>
        <w:r w:rsidRPr="00B32551">
          <w:rPr>
            <w:rFonts w:ascii="Arial" w:hAnsi="Arial" w:cs="Arial" w:hint="cs"/>
            <w:rtl/>
          </w:rPr>
          <w:delText xml:space="preserve">: </w:delText>
        </w:r>
        <w:r w:rsidRPr="00B32551">
          <w:rPr>
            <w:rFonts w:ascii="Arial" w:hAnsi="Arial" w:cs="Arial"/>
            <w:rtl/>
          </w:rPr>
          <w:delText xml:space="preserve">מספר חברי </w:delText>
        </w:r>
      </w:del>
    </w:p>
    <w:p w14:paraId="218E3957" w14:textId="1DFB9156" w:rsidR="00D517A5" w:rsidRPr="003D6A32" w:rsidRDefault="00D517A5" w:rsidP="00D517A5">
      <w:pPr>
        <w:pStyle w:val="a3"/>
        <w:numPr>
          <w:ilvl w:val="0"/>
          <w:numId w:val="1"/>
        </w:numPr>
        <w:rPr>
          <w:rFonts w:asciiTheme="minorBidi" w:hAnsiTheme="minorBidi"/>
          <w:sz w:val="24"/>
          <w:szCs w:val="24"/>
          <w:rPrChange w:id="646" w:author="מיכל אבן" w:date="2019-03-07T17:58:00Z">
            <w:rPr>
              <w:rFonts w:ascii="Arial" w:hAnsi="Arial" w:cs="Arial"/>
              <w:sz w:val="22"/>
              <w:szCs w:val="22"/>
            </w:rPr>
          </w:rPrChange>
        </w:rPr>
        <w:pPrChange w:id="647" w:author="מיכל אבן" w:date="2019-03-07T17:58:00Z">
          <w:pPr>
            <w:numPr>
              <w:numId w:val="12"/>
            </w:numPr>
            <w:tabs>
              <w:tab w:val="num" w:pos="1080"/>
            </w:tabs>
            <w:spacing w:after="120"/>
            <w:ind w:left="1080" w:hanging="720"/>
          </w:pPr>
        </w:pPrChange>
      </w:pPr>
      <w:r w:rsidRPr="003D6A32">
        <w:rPr>
          <w:rFonts w:asciiTheme="minorBidi" w:hAnsiTheme="minorBidi"/>
          <w:sz w:val="24"/>
          <w:szCs w:val="24"/>
          <w:rtl/>
          <w:rPrChange w:id="648" w:author="מיכל אבן" w:date="2019-03-07T17:58:00Z">
            <w:rPr>
              <w:rFonts w:ascii="Arial" w:hAnsi="Arial" w:cs="Arial"/>
              <w:sz w:val="22"/>
              <w:szCs w:val="22"/>
              <w:rtl/>
            </w:rPr>
          </w:rPrChange>
        </w:rPr>
        <w:t xml:space="preserve">ועדת הביקורת </w:t>
      </w:r>
      <w:del w:id="649" w:author="מיכל אבן" w:date="2019-03-07T17:58:00Z">
        <w:r w:rsidR="00B13FDE" w:rsidRPr="00B32551">
          <w:rPr>
            <w:rFonts w:ascii="Arial" w:hAnsi="Arial" w:cs="Arial"/>
            <w:rtl/>
          </w:rPr>
          <w:delText>ייקבע בהחלטת האסיפה</w:delText>
        </w:r>
      </w:del>
      <w:ins w:id="650" w:author="מיכל אבן" w:date="2019-03-07T17:58:00Z">
        <w:r w:rsidRPr="003D6A32">
          <w:rPr>
            <w:rFonts w:asciiTheme="minorBidi" w:hAnsiTheme="minorBidi"/>
            <w:sz w:val="24"/>
            <w:szCs w:val="24"/>
            <w:rtl/>
          </w:rPr>
          <w:t>תבחר בהצבעה רגילה באסיפה</w:t>
        </w:r>
      </w:ins>
      <w:r w:rsidRPr="003D6A32">
        <w:rPr>
          <w:rFonts w:asciiTheme="minorBidi" w:hAnsiTheme="minorBidi"/>
          <w:sz w:val="24"/>
          <w:szCs w:val="24"/>
          <w:rtl/>
          <w:rPrChange w:id="651" w:author="מיכל אבן" w:date="2019-03-07T17:58:00Z">
            <w:rPr>
              <w:rFonts w:ascii="Arial" w:hAnsi="Arial" w:cs="Arial"/>
              <w:sz w:val="22"/>
              <w:szCs w:val="22"/>
              <w:rtl/>
            </w:rPr>
          </w:rPrChange>
        </w:rPr>
        <w:t xml:space="preserve"> הכללית</w:t>
      </w:r>
      <w:del w:id="652" w:author="מיכל אבן" w:date="2019-03-07T17:58:00Z">
        <w:r w:rsidR="00B13FDE" w:rsidRPr="00B32551">
          <w:rPr>
            <w:rFonts w:ascii="Arial" w:hAnsi="Arial" w:cs="Arial"/>
            <w:rtl/>
          </w:rPr>
          <w:delText>, לא יפחת משניים ולא יעלה על שלושה</w:delText>
        </w:r>
      </w:del>
      <w:r w:rsidRPr="003D6A32">
        <w:rPr>
          <w:rFonts w:asciiTheme="minorBidi" w:hAnsiTheme="minorBidi"/>
          <w:sz w:val="24"/>
          <w:szCs w:val="24"/>
          <w:rtl/>
          <w:rPrChange w:id="653" w:author="מיכל אבן" w:date="2019-03-07T17:58:00Z">
            <w:rPr>
              <w:rFonts w:ascii="Arial" w:hAnsi="Arial" w:cs="Arial"/>
              <w:sz w:val="22"/>
              <w:szCs w:val="22"/>
              <w:rtl/>
            </w:rPr>
          </w:rPrChange>
        </w:rPr>
        <w:t>.</w:t>
      </w:r>
    </w:p>
    <w:p w14:paraId="683A8470" w14:textId="57035879" w:rsidR="00D517A5" w:rsidRPr="003D6A32" w:rsidRDefault="00B13FDE" w:rsidP="00D517A5">
      <w:pPr>
        <w:pStyle w:val="a3"/>
        <w:rPr>
          <w:ins w:id="654" w:author="מיכל אבן" w:date="2019-03-07T17:58:00Z"/>
          <w:rFonts w:asciiTheme="minorBidi" w:hAnsiTheme="minorBidi"/>
          <w:sz w:val="24"/>
          <w:szCs w:val="24"/>
          <w:rtl/>
        </w:rPr>
      </w:pPr>
      <w:del w:id="655" w:author="מיכל אבן" w:date="2019-03-07T17:58:00Z">
        <w:r>
          <w:rPr>
            <w:rFonts w:ascii="Arial" w:hAnsi="Arial" w:cs="Arial" w:hint="cs"/>
            <w:rtl/>
          </w:rPr>
          <w:delText>פעילות</w:delText>
        </w:r>
      </w:del>
    </w:p>
    <w:p w14:paraId="27F7A19E" w14:textId="3665F7B1" w:rsidR="00D517A5" w:rsidRPr="003D6A32" w:rsidRDefault="00D517A5" w:rsidP="00D517A5">
      <w:pPr>
        <w:pStyle w:val="a3"/>
        <w:numPr>
          <w:ilvl w:val="0"/>
          <w:numId w:val="1"/>
        </w:numPr>
        <w:rPr>
          <w:rFonts w:asciiTheme="minorBidi" w:hAnsiTheme="minorBidi"/>
          <w:sz w:val="24"/>
          <w:rPrChange w:id="656" w:author="מיכל אבן" w:date="2019-03-07T17:58:00Z">
            <w:rPr>
              <w:rFonts w:ascii="Arial" w:hAnsi="Arial"/>
              <w:sz w:val="22"/>
            </w:rPr>
          </w:rPrChange>
        </w:rPr>
        <w:pPrChange w:id="657" w:author="מיכל אבן" w:date="2019-03-07T17:58:00Z">
          <w:pPr>
            <w:numPr>
              <w:numId w:val="12"/>
            </w:numPr>
            <w:tabs>
              <w:tab w:val="num" w:pos="1080"/>
            </w:tabs>
            <w:spacing w:after="120"/>
            <w:ind w:left="1080" w:hanging="720"/>
          </w:pPr>
        </w:pPrChange>
      </w:pPr>
      <w:ins w:id="658" w:author="מיכל אבן" w:date="2019-03-07T17:58:00Z">
        <w:r w:rsidRPr="003D6A32">
          <w:rPr>
            <w:rFonts w:asciiTheme="minorBidi" w:hAnsiTheme="minorBidi"/>
            <w:sz w:val="24"/>
            <w:szCs w:val="24"/>
            <w:rtl/>
          </w:rPr>
          <w:t>סמכויות</w:t>
        </w:r>
      </w:ins>
      <w:r w:rsidRPr="003D6A32">
        <w:rPr>
          <w:rFonts w:asciiTheme="minorBidi" w:hAnsiTheme="minorBidi"/>
          <w:sz w:val="24"/>
          <w:szCs w:val="24"/>
          <w:rtl/>
          <w:rPrChange w:id="659" w:author="מיכל אבן" w:date="2019-03-07T17:58:00Z">
            <w:rPr>
              <w:rFonts w:ascii="Arial" w:hAnsi="Arial" w:cs="Arial"/>
              <w:sz w:val="22"/>
              <w:szCs w:val="22"/>
              <w:rtl/>
            </w:rPr>
          </w:rPrChange>
        </w:rPr>
        <w:t xml:space="preserve"> ועדת ביקורת:</w:t>
      </w:r>
      <w:del w:id="660" w:author="מיכל אבן" w:date="2019-03-07T17:58:00Z">
        <w:r w:rsidR="00B13FDE">
          <w:rPr>
            <w:rFonts w:ascii="Arial" w:hAnsi="Arial" w:cs="Arial" w:hint="cs"/>
            <w:rtl/>
          </w:rPr>
          <w:delText xml:space="preserve"> </w:delText>
        </w:r>
      </w:del>
    </w:p>
    <w:p w14:paraId="61FFF793" w14:textId="2A4A8D5A" w:rsidR="00D517A5" w:rsidRPr="003D6A32" w:rsidRDefault="00B13FDE" w:rsidP="00D517A5">
      <w:pPr>
        <w:pStyle w:val="a3"/>
        <w:numPr>
          <w:ilvl w:val="1"/>
          <w:numId w:val="1"/>
        </w:numPr>
        <w:rPr>
          <w:rFonts w:asciiTheme="minorBidi" w:hAnsiTheme="minorBidi"/>
          <w:sz w:val="24"/>
          <w:szCs w:val="24"/>
          <w:rPrChange w:id="661" w:author="מיכל אבן" w:date="2019-03-07T17:58:00Z">
            <w:rPr>
              <w:rFonts w:ascii="Arial" w:hAnsi="Arial" w:cs="Arial"/>
              <w:sz w:val="22"/>
              <w:szCs w:val="22"/>
            </w:rPr>
          </w:rPrChange>
        </w:rPr>
        <w:pPrChange w:id="662" w:author="מיכל אבן" w:date="2019-03-07T17:58:00Z">
          <w:pPr>
            <w:numPr>
              <w:numId w:val="20"/>
            </w:numPr>
            <w:tabs>
              <w:tab w:val="num" w:pos="1080"/>
            </w:tabs>
            <w:spacing w:after="120"/>
            <w:ind w:left="1080" w:hanging="4"/>
          </w:pPr>
        </w:pPrChange>
      </w:pPr>
      <w:del w:id="663" w:author="מיכל אבן" w:date="2019-03-07T17:58:00Z">
        <w:r w:rsidRPr="00B32551">
          <w:rPr>
            <w:rFonts w:ascii="Arial" w:hAnsi="Arial" w:cs="Arial"/>
            <w:rtl/>
          </w:rPr>
          <w:delText>בנוסף ומבלי</w:delText>
        </w:r>
      </w:del>
      <w:ins w:id="664" w:author="מיכל אבן" w:date="2019-03-07T17:58:00Z">
        <w:r w:rsidR="00D517A5" w:rsidRPr="003D6A32">
          <w:rPr>
            <w:rFonts w:asciiTheme="minorBidi" w:hAnsiTheme="minorBidi"/>
            <w:sz w:val="24"/>
            <w:szCs w:val="24"/>
            <w:rtl/>
          </w:rPr>
          <w:t>מבלי</w:t>
        </w:r>
      </w:ins>
      <w:r w:rsidR="00D517A5" w:rsidRPr="003D6A32">
        <w:rPr>
          <w:rFonts w:asciiTheme="minorBidi" w:hAnsiTheme="minorBidi"/>
          <w:sz w:val="24"/>
          <w:szCs w:val="24"/>
          <w:rtl/>
          <w:rPrChange w:id="665" w:author="מיכל אבן" w:date="2019-03-07T17:58:00Z">
            <w:rPr>
              <w:rFonts w:ascii="Arial" w:hAnsi="Arial" w:cs="Arial"/>
              <w:sz w:val="22"/>
              <w:szCs w:val="22"/>
              <w:rtl/>
            </w:rPr>
          </w:rPrChange>
        </w:rPr>
        <w:t xml:space="preserve"> לגרוע </w:t>
      </w:r>
      <w:del w:id="666" w:author="מיכל אבן" w:date="2019-03-07T17:58:00Z">
        <w:r w:rsidRPr="00B32551">
          <w:rPr>
            <w:rFonts w:ascii="Arial" w:hAnsi="Arial" w:cs="Arial"/>
            <w:rtl/>
          </w:rPr>
          <w:delText>מהאמור</w:delText>
        </w:r>
      </w:del>
      <w:ins w:id="667" w:author="מיכל אבן" w:date="2019-03-07T17:58:00Z">
        <w:r w:rsidR="00D517A5" w:rsidRPr="003D6A32">
          <w:rPr>
            <w:rFonts w:asciiTheme="minorBidi" w:hAnsiTheme="minorBidi"/>
            <w:sz w:val="24"/>
            <w:szCs w:val="24"/>
            <w:rtl/>
          </w:rPr>
          <w:t>מכלליות האמור</w:t>
        </w:r>
      </w:ins>
      <w:r w:rsidR="00D517A5" w:rsidRPr="003D6A32">
        <w:rPr>
          <w:rFonts w:asciiTheme="minorBidi" w:hAnsiTheme="minorBidi"/>
          <w:sz w:val="24"/>
          <w:szCs w:val="24"/>
          <w:rtl/>
          <w:rPrChange w:id="668" w:author="מיכל אבן" w:date="2019-03-07T17:58:00Z">
            <w:rPr>
              <w:rFonts w:ascii="Arial" w:hAnsi="Arial" w:cs="Arial"/>
              <w:sz w:val="22"/>
              <w:szCs w:val="22"/>
              <w:rtl/>
            </w:rPr>
          </w:rPrChange>
        </w:rPr>
        <w:t xml:space="preserve"> בחוק העמותות, </w:t>
      </w:r>
      <w:del w:id="669" w:author="מיכל אבן" w:date="2019-03-07T17:58:00Z">
        <w:r w:rsidRPr="00B32551">
          <w:rPr>
            <w:rFonts w:ascii="Arial" w:hAnsi="Arial" w:cs="Arial"/>
            <w:rtl/>
          </w:rPr>
          <w:delText>תש"ם-1980,</w:delText>
        </w:r>
      </w:del>
      <w:ins w:id="670" w:author="מיכל אבן" w:date="2019-03-07T17:58:00Z">
        <w:r w:rsidR="00D517A5" w:rsidRPr="003D6A32">
          <w:rPr>
            <w:rFonts w:asciiTheme="minorBidi" w:hAnsiTheme="minorBidi"/>
            <w:sz w:val="24"/>
            <w:szCs w:val="24"/>
            <w:rtl/>
          </w:rPr>
          <w:t>תהיה</w:t>
        </w:r>
      </w:ins>
      <w:r w:rsidR="00D517A5" w:rsidRPr="003D6A32">
        <w:rPr>
          <w:rFonts w:asciiTheme="minorBidi" w:hAnsiTheme="minorBidi"/>
          <w:sz w:val="24"/>
          <w:szCs w:val="24"/>
          <w:rtl/>
          <w:rPrChange w:id="671" w:author="מיכל אבן" w:date="2019-03-07T17:58:00Z">
            <w:rPr>
              <w:rFonts w:ascii="Arial" w:hAnsi="Arial" w:cs="Arial"/>
              <w:sz w:val="22"/>
              <w:szCs w:val="22"/>
              <w:rtl/>
            </w:rPr>
          </w:rPrChange>
        </w:rPr>
        <w:t xml:space="preserve"> ועדת </w:t>
      </w:r>
      <w:del w:id="672" w:author="מיכל אבן" w:date="2019-03-07T17:58:00Z">
        <w:r w:rsidRPr="00B32551">
          <w:rPr>
            <w:rFonts w:ascii="Arial" w:hAnsi="Arial" w:cs="Arial"/>
            <w:rtl/>
          </w:rPr>
          <w:delText>הב</w:delText>
        </w:r>
        <w:r>
          <w:rPr>
            <w:rFonts w:ascii="Arial" w:hAnsi="Arial" w:cs="Arial" w:hint="cs"/>
            <w:rtl/>
          </w:rPr>
          <w:delText>י</w:delText>
        </w:r>
        <w:r w:rsidRPr="00B32551">
          <w:rPr>
            <w:rFonts w:ascii="Arial" w:hAnsi="Arial" w:cs="Arial"/>
            <w:rtl/>
          </w:rPr>
          <w:delText>קורת תבקר</w:delText>
        </w:r>
      </w:del>
      <w:ins w:id="673" w:author="מיכל אבן" w:date="2019-03-07T17:58:00Z">
        <w:r w:rsidR="00D517A5" w:rsidRPr="003D6A32">
          <w:rPr>
            <w:rFonts w:asciiTheme="minorBidi" w:hAnsiTheme="minorBidi"/>
            <w:sz w:val="24"/>
            <w:szCs w:val="24"/>
            <w:rtl/>
          </w:rPr>
          <w:t>ביקורת אחראית לבקר</w:t>
        </w:r>
      </w:ins>
      <w:r w:rsidR="00D517A5" w:rsidRPr="003D6A32">
        <w:rPr>
          <w:rFonts w:asciiTheme="minorBidi" w:hAnsiTheme="minorBidi"/>
          <w:sz w:val="24"/>
          <w:szCs w:val="24"/>
          <w:rtl/>
          <w:rPrChange w:id="674" w:author="מיכל אבן" w:date="2019-03-07T17:58:00Z">
            <w:rPr>
              <w:rFonts w:ascii="Arial" w:hAnsi="Arial" w:cs="Arial"/>
              <w:sz w:val="22"/>
              <w:szCs w:val="22"/>
              <w:rtl/>
            </w:rPr>
          </w:rPrChange>
        </w:rPr>
        <w:t xml:space="preserve"> באופן שוטף את תקינות </w:t>
      </w:r>
      <w:del w:id="675" w:author="מיכל אבן" w:date="2019-03-07T17:58:00Z">
        <w:r w:rsidRPr="00B32551">
          <w:rPr>
            <w:rFonts w:ascii="Arial" w:hAnsi="Arial" w:cs="Arial"/>
            <w:rtl/>
          </w:rPr>
          <w:delText>פעילותה של</w:delText>
        </w:r>
      </w:del>
      <w:ins w:id="676" w:author="מיכל אבן" w:date="2019-03-07T17:58:00Z">
        <w:r w:rsidR="00D517A5" w:rsidRPr="003D6A32">
          <w:rPr>
            <w:rFonts w:asciiTheme="minorBidi" w:hAnsiTheme="minorBidi"/>
            <w:sz w:val="24"/>
            <w:szCs w:val="24"/>
            <w:rtl/>
          </w:rPr>
          <w:t>פעילות</w:t>
        </w:r>
      </w:ins>
      <w:r w:rsidR="00D517A5" w:rsidRPr="003D6A32">
        <w:rPr>
          <w:rFonts w:asciiTheme="minorBidi" w:hAnsiTheme="minorBidi"/>
          <w:sz w:val="24"/>
          <w:szCs w:val="24"/>
          <w:rtl/>
          <w:rPrChange w:id="677" w:author="מיכל אבן" w:date="2019-03-07T17:58:00Z">
            <w:rPr>
              <w:rFonts w:ascii="Arial" w:hAnsi="Arial" w:cs="Arial"/>
              <w:sz w:val="22"/>
              <w:szCs w:val="22"/>
              <w:rtl/>
            </w:rPr>
          </w:rPrChange>
        </w:rPr>
        <w:t xml:space="preserve"> העמותה </w:t>
      </w:r>
      <w:del w:id="678" w:author="מיכל אבן" w:date="2019-03-07T17:58:00Z">
        <w:r w:rsidRPr="00B32551">
          <w:rPr>
            <w:rFonts w:ascii="Arial" w:hAnsi="Arial" w:cs="Arial"/>
            <w:rtl/>
          </w:rPr>
          <w:delText>על מוסדותיה</w:delText>
        </w:r>
      </w:del>
      <w:ins w:id="679" w:author="מיכל אבן" w:date="2019-03-07T17:58:00Z">
        <w:r w:rsidR="00D517A5" w:rsidRPr="003D6A32">
          <w:rPr>
            <w:rFonts w:asciiTheme="minorBidi" w:hAnsiTheme="minorBidi"/>
            <w:sz w:val="24"/>
            <w:szCs w:val="24"/>
            <w:rtl/>
          </w:rPr>
          <w:t>ומוסדותיה</w:t>
        </w:r>
      </w:ins>
      <w:r w:rsidR="00D517A5" w:rsidRPr="003D6A32">
        <w:rPr>
          <w:rFonts w:asciiTheme="minorBidi" w:hAnsiTheme="minorBidi"/>
          <w:sz w:val="24"/>
          <w:szCs w:val="24"/>
          <w:rtl/>
          <w:rPrChange w:id="680" w:author="מיכל אבן" w:date="2019-03-07T17:58:00Z">
            <w:rPr>
              <w:rFonts w:ascii="Arial" w:hAnsi="Arial" w:cs="Arial"/>
              <w:sz w:val="22"/>
              <w:szCs w:val="22"/>
              <w:rtl/>
            </w:rPr>
          </w:rPrChange>
        </w:rPr>
        <w:t xml:space="preserve"> השונים, לרבות בחירות למוסדות העמותה ומינוי בעלי התפקידים בה, ותדווח על ממצאיה לוועד העמותה ולאסיפה הכללית.</w:t>
      </w:r>
    </w:p>
    <w:p w14:paraId="33C99FB0" w14:textId="77777777" w:rsidR="00D517A5" w:rsidRPr="003D6A32" w:rsidRDefault="00D517A5" w:rsidP="00D517A5">
      <w:pPr>
        <w:pStyle w:val="a3"/>
        <w:numPr>
          <w:ilvl w:val="1"/>
          <w:numId w:val="1"/>
        </w:numPr>
        <w:rPr>
          <w:rFonts w:asciiTheme="minorBidi" w:hAnsiTheme="minorBidi"/>
          <w:sz w:val="24"/>
          <w:szCs w:val="24"/>
          <w:rPrChange w:id="681" w:author="מיכל אבן" w:date="2019-03-07T17:58:00Z">
            <w:rPr>
              <w:rFonts w:ascii="Arial" w:hAnsi="Arial" w:cs="Arial"/>
              <w:sz w:val="22"/>
              <w:szCs w:val="22"/>
            </w:rPr>
          </w:rPrChange>
        </w:rPr>
        <w:pPrChange w:id="682" w:author="מיכל אבן" w:date="2019-03-07T17:58:00Z">
          <w:pPr>
            <w:numPr>
              <w:numId w:val="20"/>
            </w:numPr>
            <w:tabs>
              <w:tab w:val="num" w:pos="1080"/>
            </w:tabs>
            <w:spacing w:after="120"/>
            <w:ind w:left="1080" w:hanging="4"/>
          </w:pPr>
        </w:pPrChange>
      </w:pPr>
      <w:r w:rsidRPr="003D6A32">
        <w:rPr>
          <w:rFonts w:asciiTheme="minorBidi" w:hAnsiTheme="minorBidi"/>
          <w:sz w:val="24"/>
          <w:szCs w:val="24"/>
          <w:rtl/>
          <w:rPrChange w:id="683" w:author="מיכל אבן" w:date="2019-03-07T17:58:00Z">
            <w:rPr>
              <w:rFonts w:ascii="Arial" w:hAnsi="Arial" w:cs="Arial"/>
              <w:sz w:val="22"/>
              <w:szCs w:val="22"/>
              <w:rtl/>
            </w:rPr>
          </w:rPrChange>
        </w:rPr>
        <w:t>לשם ביצוע תפקידיה, ועדת הביקורת תהא רשאית לבחון את מסמכי העמותה ואת פעילות חבריה וחברי מוסדותיה השונים, אשר יהיו זמינים וישתפו פעולה ככל שיידרש עם ועדת הביקורת.</w:t>
      </w:r>
    </w:p>
    <w:p w14:paraId="5900023F" w14:textId="77777777" w:rsidR="00D517A5" w:rsidRPr="003D6A32" w:rsidRDefault="00D517A5" w:rsidP="00D517A5">
      <w:pPr>
        <w:pStyle w:val="a3"/>
        <w:numPr>
          <w:ilvl w:val="1"/>
          <w:numId w:val="1"/>
        </w:numPr>
        <w:rPr>
          <w:rFonts w:asciiTheme="minorBidi" w:hAnsiTheme="minorBidi"/>
          <w:sz w:val="24"/>
          <w:szCs w:val="24"/>
          <w:rPrChange w:id="684" w:author="מיכל אבן" w:date="2019-03-07T17:58:00Z">
            <w:rPr>
              <w:rFonts w:ascii="Arial" w:hAnsi="Arial" w:cs="Arial"/>
              <w:sz w:val="22"/>
              <w:szCs w:val="22"/>
            </w:rPr>
          </w:rPrChange>
        </w:rPr>
        <w:pPrChange w:id="685" w:author="מיכל אבן" w:date="2019-03-07T17:58:00Z">
          <w:pPr>
            <w:numPr>
              <w:numId w:val="20"/>
            </w:numPr>
            <w:tabs>
              <w:tab w:val="num" w:pos="1080"/>
            </w:tabs>
            <w:spacing w:after="120"/>
            <w:ind w:left="1080" w:hanging="4"/>
          </w:pPr>
        </w:pPrChange>
      </w:pPr>
      <w:r w:rsidRPr="003D6A32">
        <w:rPr>
          <w:rFonts w:asciiTheme="minorBidi" w:hAnsiTheme="minorBidi"/>
          <w:sz w:val="24"/>
          <w:szCs w:val="24"/>
          <w:rtl/>
          <w:rPrChange w:id="686" w:author="מיכל אבן" w:date="2019-03-07T17:58:00Z">
            <w:rPr>
              <w:rFonts w:ascii="Arial" w:hAnsi="Arial" w:cs="Arial"/>
              <w:sz w:val="22"/>
              <w:szCs w:val="22"/>
              <w:rtl/>
            </w:rPr>
          </w:rPrChange>
        </w:rPr>
        <w:t>נציגי ועדת הביקורת יהיו רשאים לקבל הודעה ולהיות נוכחים כמשקיפים ללא זכות הצבעה בכל ישיבה של מוסדות העמותה.</w:t>
      </w:r>
    </w:p>
    <w:p w14:paraId="70630685" w14:textId="4DBF3073" w:rsidR="00D517A5" w:rsidRPr="003D6A32" w:rsidRDefault="00F91CDD" w:rsidP="00D517A5">
      <w:pPr>
        <w:pStyle w:val="a3"/>
        <w:numPr>
          <w:ilvl w:val="1"/>
          <w:numId w:val="1"/>
        </w:numPr>
        <w:rPr>
          <w:rFonts w:asciiTheme="minorBidi" w:hAnsiTheme="minorBidi"/>
          <w:sz w:val="24"/>
          <w:szCs w:val="24"/>
          <w:rPrChange w:id="687" w:author="מיכל אבן" w:date="2019-03-07T17:58:00Z">
            <w:rPr>
              <w:rFonts w:ascii="Arial" w:hAnsi="Arial" w:cs="Arial"/>
              <w:sz w:val="22"/>
              <w:szCs w:val="22"/>
            </w:rPr>
          </w:rPrChange>
        </w:rPr>
        <w:pPrChange w:id="688" w:author="מיכל אבן" w:date="2019-03-07T17:58:00Z">
          <w:pPr>
            <w:numPr>
              <w:numId w:val="12"/>
            </w:numPr>
            <w:tabs>
              <w:tab w:val="num" w:pos="1080"/>
            </w:tabs>
            <w:spacing w:after="120"/>
            <w:ind w:left="1080" w:hanging="720"/>
          </w:pPr>
        </w:pPrChange>
      </w:pPr>
      <w:del w:id="689" w:author="מיכל אבן" w:date="2019-03-07T17:58:00Z">
        <w:r w:rsidRPr="0052534D">
          <w:rPr>
            <w:rFonts w:ascii="Arial" w:hAnsi="Arial" w:cs="Arial"/>
            <w:rtl/>
          </w:rPr>
          <w:lastRenderedPageBreak/>
          <w:delText xml:space="preserve">סמכויות </w:delText>
        </w:r>
      </w:del>
      <w:r w:rsidR="00D517A5" w:rsidRPr="003D6A32">
        <w:rPr>
          <w:rFonts w:asciiTheme="minorBidi" w:hAnsiTheme="minorBidi"/>
          <w:sz w:val="24"/>
          <w:szCs w:val="24"/>
          <w:rtl/>
          <w:rPrChange w:id="690" w:author="מיכל אבן" w:date="2019-03-07T17:58:00Z">
            <w:rPr>
              <w:rFonts w:ascii="Arial" w:hAnsi="Arial" w:cs="Arial"/>
              <w:sz w:val="22"/>
              <w:szCs w:val="22"/>
              <w:rtl/>
            </w:rPr>
          </w:rPrChange>
        </w:rPr>
        <w:t xml:space="preserve">ועדת </w:t>
      </w:r>
      <w:del w:id="691" w:author="מיכל אבן" w:date="2019-03-07T17:58:00Z">
        <w:r w:rsidRPr="0052534D">
          <w:rPr>
            <w:rFonts w:ascii="Arial" w:hAnsi="Arial" w:cs="Arial"/>
            <w:rtl/>
          </w:rPr>
          <w:delText>הביקורת:</w:delText>
        </w:r>
        <w:r w:rsidRPr="0052534D">
          <w:rPr>
            <w:rFonts w:ascii="Arial" w:hAnsi="Arial" w:cs="Arial"/>
            <w:rtl/>
          </w:rPr>
          <w:br/>
        </w:r>
      </w:del>
      <w:ins w:id="692" w:author="מיכל אבן" w:date="2019-03-07T17:58:00Z">
        <w:r w:rsidR="00D517A5" w:rsidRPr="003D6A32">
          <w:rPr>
            <w:rFonts w:asciiTheme="minorBidi" w:hAnsiTheme="minorBidi"/>
            <w:sz w:val="24"/>
            <w:szCs w:val="24"/>
            <w:rtl/>
          </w:rPr>
          <w:t xml:space="preserve">ביקורת תהיה רשאית </w:t>
        </w:r>
      </w:ins>
      <w:r w:rsidR="00D517A5" w:rsidRPr="003D6A32">
        <w:rPr>
          <w:rFonts w:asciiTheme="minorBidi" w:hAnsiTheme="minorBidi"/>
          <w:sz w:val="24"/>
          <w:szCs w:val="24"/>
          <w:rtl/>
          <w:rPrChange w:id="693" w:author="מיכל אבן" w:date="2019-03-07T17:58:00Z">
            <w:rPr>
              <w:rFonts w:ascii="Arial" w:hAnsi="Arial" w:cs="Arial"/>
              <w:sz w:val="22"/>
              <w:szCs w:val="22"/>
              <w:rtl/>
            </w:rPr>
          </w:rPrChange>
        </w:rPr>
        <w:t>להמליץ על פרוש התקנון, להעביר ביקורת על הפעולות של מוסדות הארגון ולדווח על ממצאיה לאסיפה הכללית.</w:t>
      </w:r>
    </w:p>
    <w:p w14:paraId="21FE2224" w14:textId="77777777" w:rsidR="00D517A5" w:rsidRPr="003D6A32" w:rsidRDefault="00D517A5" w:rsidP="00D517A5">
      <w:pPr>
        <w:pStyle w:val="a3"/>
        <w:numPr>
          <w:ilvl w:val="1"/>
          <w:numId w:val="1"/>
        </w:numPr>
        <w:rPr>
          <w:ins w:id="694" w:author="מיכל אבן" w:date="2019-03-07T17:58:00Z"/>
          <w:rFonts w:asciiTheme="minorBidi" w:hAnsiTheme="minorBidi"/>
          <w:sz w:val="24"/>
          <w:szCs w:val="24"/>
        </w:rPr>
      </w:pPr>
      <w:ins w:id="695" w:author="מיכל אבן" w:date="2019-03-07T17:58:00Z">
        <w:r w:rsidRPr="003D6A32">
          <w:rPr>
            <w:rFonts w:asciiTheme="minorBidi" w:hAnsiTheme="minorBidi"/>
            <w:sz w:val="24"/>
            <w:szCs w:val="24"/>
            <w:rtl/>
          </w:rPr>
          <w:t>ועדת ביקורת תהא רשאית לבקש זימון האסיפה הכללית ככל שתמצא לנכון. לבקשת ועדת ביקורת יהיה הועד המנהל מחויב לכנס את האסיפה בהתאם להוראות התקנון.</w:t>
        </w:r>
      </w:ins>
    </w:p>
    <w:p w14:paraId="2D708271" w14:textId="77777777" w:rsidR="00D517A5" w:rsidRPr="003D6A32" w:rsidRDefault="00D517A5" w:rsidP="00D517A5">
      <w:pPr>
        <w:pStyle w:val="a3"/>
        <w:ind w:left="792"/>
        <w:rPr>
          <w:ins w:id="696" w:author="מיכל אבן" w:date="2019-03-07T17:58:00Z"/>
          <w:rFonts w:asciiTheme="minorBidi" w:hAnsiTheme="minorBidi"/>
          <w:sz w:val="24"/>
          <w:szCs w:val="24"/>
          <w:rtl/>
        </w:rPr>
      </w:pPr>
    </w:p>
    <w:p w14:paraId="5048E7D7" w14:textId="3AB291D5" w:rsidR="00D517A5" w:rsidRPr="003D6A32" w:rsidRDefault="00D517A5" w:rsidP="00D517A5">
      <w:pPr>
        <w:pStyle w:val="a3"/>
        <w:numPr>
          <w:ilvl w:val="0"/>
          <w:numId w:val="1"/>
        </w:numPr>
        <w:rPr>
          <w:ins w:id="697" w:author="מיכל אבן" w:date="2019-03-07T17:58:00Z"/>
          <w:rFonts w:asciiTheme="minorBidi" w:hAnsiTheme="minorBidi"/>
          <w:sz w:val="24"/>
          <w:szCs w:val="24"/>
        </w:rPr>
      </w:pPr>
      <w:r w:rsidRPr="003D6A32">
        <w:rPr>
          <w:rFonts w:asciiTheme="minorBidi" w:hAnsiTheme="minorBidi"/>
          <w:sz w:val="24"/>
          <w:szCs w:val="24"/>
          <w:rtl/>
          <w:rPrChange w:id="698" w:author="מיכל אבן" w:date="2019-03-07T17:58:00Z">
            <w:rPr>
              <w:rFonts w:ascii="Arial" w:hAnsi="Arial" w:cs="Arial"/>
              <w:rtl/>
            </w:rPr>
          </w:rPrChange>
        </w:rPr>
        <w:t>תקופת כהונתה של ועדת הביקורת</w:t>
      </w:r>
      <w:del w:id="699" w:author="מיכל אבן" w:date="2019-03-07T17:58:00Z">
        <w:r w:rsidR="00F91CDD" w:rsidRPr="0052534D">
          <w:rPr>
            <w:rFonts w:ascii="Arial" w:hAnsi="Arial" w:cs="Arial"/>
            <w:rtl/>
          </w:rPr>
          <w:delText xml:space="preserve"> שנתיים ימים. </w:delText>
        </w:r>
      </w:del>
      <w:ins w:id="700" w:author="מיכל אבן" w:date="2019-03-07T17:58:00Z">
        <w:r w:rsidRPr="003D6A32">
          <w:rPr>
            <w:rFonts w:asciiTheme="minorBidi" w:hAnsiTheme="minorBidi"/>
            <w:sz w:val="24"/>
            <w:szCs w:val="24"/>
            <w:rtl/>
          </w:rPr>
          <w:t>:</w:t>
        </w:r>
      </w:ins>
    </w:p>
    <w:p w14:paraId="17F30530" w14:textId="77777777" w:rsidR="00D517A5" w:rsidRPr="003D6A32" w:rsidRDefault="00D517A5" w:rsidP="00D517A5">
      <w:pPr>
        <w:pStyle w:val="a3"/>
        <w:numPr>
          <w:ilvl w:val="1"/>
          <w:numId w:val="1"/>
        </w:numPr>
        <w:rPr>
          <w:ins w:id="701" w:author="מיכל אבן" w:date="2019-03-07T17:58:00Z"/>
          <w:rFonts w:asciiTheme="minorBidi" w:hAnsiTheme="minorBidi"/>
          <w:sz w:val="24"/>
          <w:szCs w:val="24"/>
        </w:rPr>
      </w:pPr>
      <w:ins w:id="702" w:author="מיכל אבן" w:date="2019-03-07T17:58:00Z">
        <w:r w:rsidRPr="003D6A32">
          <w:rPr>
            <w:rFonts w:asciiTheme="minorBidi" w:hAnsiTheme="minorBidi"/>
            <w:sz w:val="24"/>
            <w:szCs w:val="24"/>
            <w:rtl/>
          </w:rPr>
          <w:t xml:space="preserve">תקופת כהונתה של ועדת ביקורת תהיה ארבע שנים. </w:t>
        </w:r>
      </w:ins>
    </w:p>
    <w:p w14:paraId="611AD35C" w14:textId="6F915AFD" w:rsidR="00D517A5" w:rsidRPr="003D6A32" w:rsidRDefault="00D517A5" w:rsidP="00D517A5">
      <w:pPr>
        <w:pStyle w:val="a3"/>
        <w:numPr>
          <w:ilvl w:val="1"/>
          <w:numId w:val="1"/>
        </w:numPr>
        <w:rPr>
          <w:rFonts w:asciiTheme="minorBidi" w:hAnsiTheme="minorBidi"/>
          <w:sz w:val="24"/>
          <w:szCs w:val="24"/>
          <w:rPrChange w:id="703" w:author="מיכל אבן" w:date="2019-03-07T17:58:00Z">
            <w:rPr>
              <w:rFonts w:ascii="Arial" w:hAnsi="Arial" w:cs="Arial"/>
              <w:sz w:val="22"/>
              <w:szCs w:val="22"/>
            </w:rPr>
          </w:rPrChange>
        </w:rPr>
        <w:pPrChange w:id="704" w:author="מיכל אבן" w:date="2019-03-07T17:58:00Z">
          <w:pPr>
            <w:numPr>
              <w:numId w:val="12"/>
            </w:numPr>
            <w:tabs>
              <w:tab w:val="num" w:pos="1080"/>
            </w:tabs>
            <w:spacing w:after="120"/>
            <w:ind w:left="1080" w:hanging="720"/>
          </w:pPr>
        </w:pPrChange>
      </w:pPr>
      <w:r w:rsidRPr="003D6A32">
        <w:rPr>
          <w:rFonts w:asciiTheme="minorBidi" w:hAnsiTheme="minorBidi"/>
          <w:sz w:val="24"/>
          <w:szCs w:val="24"/>
          <w:rtl/>
          <w:rPrChange w:id="705" w:author="מיכל אבן" w:date="2019-03-07T17:58:00Z">
            <w:rPr>
              <w:rFonts w:ascii="Arial" w:hAnsi="Arial" w:cs="Arial"/>
              <w:sz w:val="22"/>
              <w:szCs w:val="22"/>
              <w:rtl/>
            </w:rPr>
          </w:rPrChange>
        </w:rPr>
        <w:t xml:space="preserve">התפטר אחד מחבריה או יוצא לחופשה העולה על חצי שנה, או נבצר ממנו להשתתף בישיבותיה מסיבה כלשהי למשך תקופה העולה על חצי שנה, </w:t>
      </w:r>
      <w:del w:id="706" w:author="מיכל אבן" w:date="2019-03-07T17:58:00Z">
        <w:r w:rsidR="00F91CDD" w:rsidRPr="0052534D">
          <w:rPr>
            <w:rFonts w:ascii="Arial" w:hAnsi="Arial" w:cs="Arial"/>
            <w:rtl/>
          </w:rPr>
          <w:delText>נכנס ממלא מקום במקומו</w:delText>
        </w:r>
        <w:r w:rsidR="00B13FDE">
          <w:rPr>
            <w:rFonts w:ascii="Arial" w:hAnsi="Arial" w:cs="Arial" w:hint="cs"/>
            <w:rtl/>
          </w:rPr>
          <w:delText>.</w:delText>
        </w:r>
        <w:r w:rsidR="00F91CDD" w:rsidRPr="0052534D">
          <w:rPr>
            <w:rFonts w:ascii="Arial" w:hAnsi="Arial" w:cs="Arial"/>
            <w:rtl/>
          </w:rPr>
          <w:delText xml:space="preserve"> במקרה </w:delText>
        </w:r>
        <w:r w:rsidR="00B13FDE">
          <w:rPr>
            <w:rFonts w:ascii="Arial" w:hAnsi="Arial" w:cs="Arial" w:hint="cs"/>
            <w:rtl/>
          </w:rPr>
          <w:delText>ש</w:delText>
        </w:r>
        <w:r w:rsidR="00B13FDE" w:rsidRPr="0052534D">
          <w:rPr>
            <w:rFonts w:ascii="Arial" w:hAnsi="Arial" w:cs="Arial"/>
            <w:rtl/>
          </w:rPr>
          <w:delText xml:space="preserve">לא </w:delText>
        </w:r>
        <w:r w:rsidR="00F91CDD" w:rsidRPr="0052534D">
          <w:rPr>
            <w:rFonts w:ascii="Arial" w:hAnsi="Arial" w:cs="Arial"/>
            <w:rtl/>
          </w:rPr>
          <w:delText>יהי</w:delText>
        </w:r>
        <w:r w:rsidR="00EF4271" w:rsidRPr="0052534D">
          <w:rPr>
            <w:rFonts w:ascii="Arial" w:hAnsi="Arial" w:cs="Arial"/>
            <w:rtl/>
          </w:rPr>
          <w:delText>ה</w:delText>
        </w:r>
        <w:r w:rsidR="00F91CDD" w:rsidRPr="0052534D">
          <w:rPr>
            <w:rFonts w:ascii="Arial" w:hAnsi="Arial" w:cs="Arial"/>
            <w:rtl/>
          </w:rPr>
          <w:delText xml:space="preserve"> ממלא מקום, תבחר האסיפה הכללית בחברים נוספים לתפקיד זה.</w:delText>
        </w:r>
        <w:r w:rsidR="004F6680" w:rsidRPr="0052534D">
          <w:rPr>
            <w:rFonts w:ascii="Arial" w:hAnsi="Arial" w:cs="Arial"/>
            <w:rtl/>
          </w:rPr>
          <w:delText xml:space="preserve">  </w:delText>
        </w:r>
      </w:del>
      <w:ins w:id="707" w:author="מיכל אבן" w:date="2019-03-07T17:58:00Z">
        <w:r w:rsidRPr="003D6A32">
          <w:rPr>
            <w:rFonts w:asciiTheme="minorBidi" w:hAnsiTheme="minorBidi"/>
            <w:sz w:val="24"/>
            <w:szCs w:val="24"/>
            <w:rtl/>
          </w:rPr>
          <w:t>יוכלו חברי ועדת הביקורת הנותרים למנות חבר ועדת ביקורת חליף.</w:t>
        </w:r>
      </w:ins>
    </w:p>
    <w:p w14:paraId="5D2B50DA" w14:textId="77777777" w:rsidR="00D517A5" w:rsidRPr="003D6A32" w:rsidRDefault="00D517A5" w:rsidP="00D517A5">
      <w:pPr>
        <w:pStyle w:val="a3"/>
        <w:numPr>
          <w:ilvl w:val="1"/>
          <w:numId w:val="1"/>
        </w:numPr>
        <w:rPr>
          <w:ins w:id="708" w:author="מיכל אבן" w:date="2019-03-07T17:58:00Z"/>
          <w:rFonts w:asciiTheme="minorBidi" w:hAnsiTheme="minorBidi"/>
          <w:sz w:val="24"/>
          <w:szCs w:val="24"/>
        </w:rPr>
      </w:pPr>
      <w:ins w:id="709" w:author="מיכל אבן" w:date="2019-03-07T17:58:00Z">
        <w:r w:rsidRPr="003D6A32">
          <w:rPr>
            <w:rFonts w:asciiTheme="minorBidi" w:hAnsiTheme="minorBidi"/>
            <w:sz w:val="24"/>
            <w:szCs w:val="24"/>
            <w:rtl/>
          </w:rPr>
          <w:t>חבר ועדת ביקורת חליף יכהן בתפקידו עד לכינוס הבא של האסיפה הכללית. באסיפה זו יבחר חבר קבוע לוועדה שיכהן בה עד להשלמת כהונתה.</w:t>
        </w:r>
      </w:ins>
    </w:p>
    <w:p w14:paraId="61C9B2A1" w14:textId="77777777" w:rsidR="00D517A5" w:rsidRPr="003D6A32" w:rsidRDefault="00D517A5" w:rsidP="00D517A5">
      <w:pPr>
        <w:pStyle w:val="a3"/>
        <w:ind w:left="792"/>
        <w:rPr>
          <w:ins w:id="710" w:author="מיכל אבן" w:date="2019-03-07T17:58:00Z"/>
          <w:rFonts w:asciiTheme="minorBidi" w:hAnsiTheme="minorBidi"/>
          <w:sz w:val="24"/>
          <w:szCs w:val="24"/>
        </w:rPr>
      </w:pPr>
    </w:p>
    <w:p w14:paraId="11D6B8DC" w14:textId="77777777" w:rsidR="00D517A5" w:rsidRPr="003D6A32" w:rsidRDefault="00D517A5" w:rsidP="00D517A5">
      <w:pPr>
        <w:pStyle w:val="a3"/>
        <w:numPr>
          <w:ilvl w:val="0"/>
          <w:numId w:val="1"/>
        </w:numPr>
        <w:rPr>
          <w:rFonts w:asciiTheme="minorBidi" w:hAnsiTheme="minorBidi"/>
          <w:sz w:val="24"/>
          <w:szCs w:val="24"/>
          <w:rtl/>
          <w:rPrChange w:id="711" w:author="מיכל אבן" w:date="2019-03-07T17:58:00Z">
            <w:rPr>
              <w:rFonts w:ascii="Arial" w:hAnsi="Arial" w:cs="Arial"/>
              <w:sz w:val="22"/>
              <w:szCs w:val="22"/>
              <w:rtl/>
            </w:rPr>
          </w:rPrChange>
        </w:rPr>
        <w:pPrChange w:id="712" w:author="מיכל אבן" w:date="2019-03-07T17:58:00Z">
          <w:pPr>
            <w:numPr>
              <w:numId w:val="12"/>
            </w:numPr>
            <w:tabs>
              <w:tab w:val="num" w:pos="1080"/>
            </w:tabs>
            <w:spacing w:after="120"/>
            <w:ind w:left="1080" w:hanging="720"/>
          </w:pPr>
        </w:pPrChange>
      </w:pPr>
      <w:r w:rsidRPr="003D6A32">
        <w:rPr>
          <w:rFonts w:asciiTheme="minorBidi" w:hAnsiTheme="minorBidi"/>
          <w:sz w:val="24"/>
          <w:szCs w:val="24"/>
          <w:rtl/>
          <w:rPrChange w:id="713" w:author="מיכל אבן" w:date="2019-03-07T17:58:00Z">
            <w:rPr>
              <w:rFonts w:ascii="Arial" w:hAnsi="Arial" w:cs="Arial"/>
              <w:sz w:val="22"/>
              <w:szCs w:val="22"/>
              <w:rtl/>
            </w:rPr>
          </w:rPrChange>
        </w:rPr>
        <w:t>חברי ועדת הביקורת יבחרו מתוכם באחד החברים כיו"ר הוועדה.</w:t>
      </w:r>
    </w:p>
    <w:p w14:paraId="365C881C" w14:textId="77777777" w:rsidR="005851B4" w:rsidRPr="0052534D" w:rsidRDefault="00F91CDD" w:rsidP="007E2B03">
      <w:pPr>
        <w:numPr>
          <w:ilvl w:val="0"/>
          <w:numId w:val="12"/>
        </w:numPr>
        <w:spacing w:after="120" w:line="240" w:lineRule="auto"/>
        <w:rPr>
          <w:del w:id="714" w:author="מיכל אבן" w:date="2019-03-07T17:58:00Z"/>
          <w:rFonts w:ascii="Arial" w:hAnsi="Arial" w:cs="Arial"/>
          <w:rtl/>
        </w:rPr>
      </w:pPr>
      <w:del w:id="715" w:author="מיכל אבן" w:date="2019-03-07T17:58:00Z">
        <w:r w:rsidRPr="0052534D">
          <w:rPr>
            <w:rFonts w:ascii="Arial" w:hAnsi="Arial" w:cs="Arial"/>
            <w:rtl/>
          </w:rPr>
          <w:delText>חתימת יו"ר הוועדה בצירוף אחד מחבריה תחייב את ועדת הביקורת</w:delText>
        </w:r>
        <w:r w:rsidR="00B13FDE">
          <w:rPr>
            <w:rFonts w:ascii="Arial" w:hAnsi="Arial" w:cs="Arial" w:hint="cs"/>
            <w:rtl/>
          </w:rPr>
          <w:delText xml:space="preserve">.  </w:delText>
        </w:r>
        <w:r w:rsidR="00256F4C" w:rsidRPr="0052534D">
          <w:rPr>
            <w:rFonts w:ascii="Arial" w:hAnsi="Arial" w:cs="Arial"/>
            <w:rtl/>
          </w:rPr>
          <w:delText xml:space="preserve"> </w:delText>
        </w:r>
      </w:del>
    </w:p>
    <w:p w14:paraId="757E98C0" w14:textId="16DE58BD" w:rsidR="00D517A5" w:rsidRPr="003D6A32" w:rsidRDefault="00D517A5" w:rsidP="00D517A5">
      <w:pPr>
        <w:rPr>
          <w:rFonts w:asciiTheme="minorBidi" w:hAnsiTheme="minorBidi"/>
          <w:b/>
          <w:bCs/>
          <w:sz w:val="24"/>
          <w:szCs w:val="24"/>
          <w:rtl/>
          <w:rPrChange w:id="716" w:author="מיכל אבן" w:date="2019-03-07T17:58:00Z">
            <w:rPr>
              <w:rFonts w:cs="Arial"/>
              <w:sz w:val="26"/>
              <w:szCs w:val="26"/>
              <w:rtl/>
              <w:lang w:val="en-US"/>
            </w:rPr>
          </w:rPrChange>
        </w:rPr>
        <w:pPrChange w:id="717" w:author="מיכל אבן" w:date="2019-03-07T17:58:00Z">
          <w:pPr>
            <w:pStyle w:val="2"/>
            <w:spacing w:after="120"/>
          </w:pPr>
        </w:pPrChange>
      </w:pPr>
      <w:r w:rsidRPr="003D6A32">
        <w:rPr>
          <w:rFonts w:asciiTheme="minorBidi" w:hAnsiTheme="minorBidi"/>
          <w:b/>
          <w:bCs/>
          <w:sz w:val="24"/>
          <w:szCs w:val="24"/>
          <w:rtl/>
          <w:rPrChange w:id="718" w:author="מיכל אבן" w:date="2019-03-07T17:58:00Z">
            <w:rPr>
              <w:rFonts w:cs="Arial"/>
              <w:sz w:val="26"/>
              <w:szCs w:val="26"/>
              <w:rtl/>
              <w:lang w:val="en-US"/>
            </w:rPr>
          </w:rPrChange>
        </w:rPr>
        <w:t xml:space="preserve">פרק </w:t>
      </w:r>
      <w:del w:id="719" w:author="מיכל אבן" w:date="2019-03-07T17:58:00Z">
        <w:r w:rsidR="00411ECA" w:rsidRPr="00F34F40">
          <w:rPr>
            <w:rFonts w:cs="Arial" w:hint="cs"/>
            <w:sz w:val="26"/>
            <w:szCs w:val="26"/>
            <w:rtl/>
          </w:rPr>
          <w:delText>ד</w:delText>
        </w:r>
        <w:r w:rsidR="00F91CDD" w:rsidRPr="00F34F40">
          <w:rPr>
            <w:rFonts w:cs="Arial"/>
            <w:sz w:val="26"/>
            <w:szCs w:val="26"/>
            <w:rtl/>
          </w:rPr>
          <w:delText>'</w:delText>
        </w:r>
      </w:del>
      <w:ins w:id="720" w:author="מיכל אבן" w:date="2019-03-07T17:58:00Z">
        <w:r w:rsidRPr="003D6A32">
          <w:rPr>
            <w:rFonts w:asciiTheme="minorBidi" w:hAnsiTheme="minorBidi"/>
            <w:b/>
            <w:bCs/>
            <w:sz w:val="24"/>
            <w:szCs w:val="24"/>
            <w:rtl/>
          </w:rPr>
          <w:t>ו'</w:t>
        </w:r>
      </w:ins>
      <w:r w:rsidRPr="003D6A32">
        <w:rPr>
          <w:rFonts w:asciiTheme="minorBidi" w:hAnsiTheme="minorBidi"/>
          <w:b/>
          <w:bCs/>
          <w:sz w:val="24"/>
          <w:szCs w:val="24"/>
          <w:rtl/>
          <w:rPrChange w:id="721" w:author="מיכל אבן" w:date="2019-03-07T17:58:00Z">
            <w:rPr>
              <w:rFonts w:cs="Arial"/>
              <w:sz w:val="26"/>
              <w:szCs w:val="26"/>
              <w:rtl/>
              <w:lang w:val="en-US"/>
            </w:rPr>
          </w:rPrChange>
        </w:rPr>
        <w:t xml:space="preserve"> – שונות</w:t>
      </w:r>
    </w:p>
    <w:p w14:paraId="14B6ECDF" w14:textId="6AFF17D6" w:rsidR="00D517A5" w:rsidRPr="003D6A32" w:rsidRDefault="00D517A5" w:rsidP="00D517A5">
      <w:pPr>
        <w:pStyle w:val="a3"/>
        <w:numPr>
          <w:ilvl w:val="0"/>
          <w:numId w:val="1"/>
        </w:numPr>
        <w:rPr>
          <w:ins w:id="722" w:author="מיכל אבן" w:date="2019-03-07T17:58:00Z"/>
          <w:rFonts w:asciiTheme="minorBidi" w:hAnsiTheme="minorBidi"/>
          <w:sz w:val="24"/>
          <w:szCs w:val="24"/>
          <w:rtl/>
        </w:rPr>
      </w:pPr>
      <w:r w:rsidRPr="003D6A32">
        <w:rPr>
          <w:rFonts w:asciiTheme="minorBidi" w:hAnsiTheme="minorBidi"/>
          <w:sz w:val="24"/>
          <w:szCs w:val="24"/>
          <w:rtl/>
          <w:rPrChange w:id="723" w:author="מיכל אבן" w:date="2019-03-07T17:58:00Z">
            <w:rPr>
              <w:rFonts w:ascii="Arial" w:hAnsi="Arial" w:cs="Arial"/>
              <w:rtl/>
            </w:rPr>
          </w:rPrChange>
        </w:rPr>
        <w:t>שינוי בתקנון הארגון:</w:t>
      </w:r>
      <w:del w:id="724" w:author="מיכל אבן" w:date="2019-03-07T17:58:00Z">
        <w:r w:rsidR="00F91CDD" w:rsidRPr="0052534D">
          <w:rPr>
            <w:rFonts w:ascii="Arial" w:hAnsi="Arial" w:cs="Arial"/>
            <w:rtl/>
          </w:rPr>
          <w:br/>
        </w:r>
      </w:del>
    </w:p>
    <w:p w14:paraId="48A9E8E0" w14:textId="57424A07" w:rsidR="00D517A5" w:rsidRPr="003D6A32" w:rsidRDefault="00D517A5" w:rsidP="00D517A5">
      <w:pPr>
        <w:pStyle w:val="a3"/>
        <w:ind w:left="360"/>
        <w:rPr>
          <w:rFonts w:asciiTheme="minorBidi" w:hAnsiTheme="minorBidi"/>
          <w:sz w:val="24"/>
          <w:szCs w:val="24"/>
          <w:rtl/>
          <w:rPrChange w:id="725" w:author="מיכל אבן" w:date="2019-03-07T17:58:00Z">
            <w:rPr>
              <w:rFonts w:ascii="Arial" w:hAnsi="Arial" w:cs="Arial"/>
              <w:sz w:val="22"/>
              <w:szCs w:val="22"/>
              <w:rtl/>
            </w:rPr>
          </w:rPrChange>
        </w:rPr>
        <w:pPrChange w:id="726" w:author="מיכל אבן" w:date="2019-03-07T17:58:00Z">
          <w:pPr>
            <w:numPr>
              <w:numId w:val="12"/>
            </w:numPr>
            <w:tabs>
              <w:tab w:val="num" w:pos="1080"/>
            </w:tabs>
            <w:spacing w:after="120"/>
            <w:ind w:left="1080" w:hanging="720"/>
          </w:pPr>
        </w:pPrChange>
      </w:pPr>
      <w:r w:rsidRPr="003D6A32">
        <w:rPr>
          <w:rFonts w:asciiTheme="minorBidi" w:hAnsiTheme="minorBidi"/>
          <w:sz w:val="24"/>
          <w:szCs w:val="24"/>
          <w:rtl/>
          <w:rPrChange w:id="727" w:author="מיכל אבן" w:date="2019-03-07T17:58:00Z">
            <w:rPr>
              <w:rFonts w:ascii="Arial" w:hAnsi="Arial" w:cs="Arial"/>
              <w:sz w:val="22"/>
              <w:szCs w:val="22"/>
              <w:rtl/>
            </w:rPr>
          </w:rPrChange>
        </w:rPr>
        <w:t xml:space="preserve">החלטה על תיקון ו/או תוספת (להלן שינוי) לתקנון הארגון תתקבל באסיפה הכללית הרגילה או שלא מן המניין ברוב של 2/3 מחברי הארגון המשתתפים בישיבת </w:t>
      </w:r>
      <w:del w:id="728" w:author="מיכל אבן" w:date="2019-03-07T17:58:00Z">
        <w:r w:rsidR="00F5499F" w:rsidRPr="0052534D">
          <w:rPr>
            <w:rFonts w:ascii="Arial" w:hAnsi="Arial" w:cs="Arial"/>
            <w:rtl/>
          </w:rPr>
          <w:delText xml:space="preserve"> </w:delText>
        </w:r>
      </w:del>
      <w:r w:rsidRPr="003D6A32">
        <w:rPr>
          <w:rFonts w:asciiTheme="minorBidi" w:hAnsiTheme="minorBidi"/>
          <w:sz w:val="24"/>
          <w:szCs w:val="24"/>
          <w:rtl/>
          <w:rPrChange w:id="729" w:author="מיכל אבן" w:date="2019-03-07T17:58:00Z">
            <w:rPr>
              <w:rFonts w:ascii="Arial" w:hAnsi="Arial" w:cs="Arial"/>
              <w:sz w:val="22"/>
              <w:szCs w:val="22"/>
              <w:rtl/>
            </w:rPr>
          </w:rPrChange>
        </w:rPr>
        <w:t>האסיפה שבה הובאה לדיון הצעה לשנוי התקנון. זאת בתנאי, כי בסדר היום של האסיפה נכלל שינוי התקנון וכי פורסמו הסעיפים שבהם מוצעים השינויים.</w:t>
      </w:r>
    </w:p>
    <w:p w14:paraId="3957A641" w14:textId="77777777" w:rsidR="00D517A5" w:rsidRPr="003D6A32" w:rsidRDefault="00D517A5" w:rsidP="00D517A5">
      <w:pPr>
        <w:pStyle w:val="a3"/>
        <w:ind w:left="360"/>
        <w:rPr>
          <w:ins w:id="730" w:author="מיכל אבן" w:date="2019-03-07T17:58:00Z"/>
          <w:rFonts w:asciiTheme="minorBidi" w:hAnsiTheme="minorBidi"/>
          <w:sz w:val="24"/>
          <w:szCs w:val="24"/>
          <w:rtl/>
        </w:rPr>
      </w:pPr>
    </w:p>
    <w:p w14:paraId="7291CD06" w14:textId="77777777" w:rsidR="00D517A5" w:rsidRPr="003D6A32" w:rsidRDefault="00D517A5" w:rsidP="00D517A5">
      <w:pPr>
        <w:pStyle w:val="a3"/>
        <w:numPr>
          <w:ilvl w:val="0"/>
          <w:numId w:val="1"/>
        </w:numPr>
        <w:rPr>
          <w:rFonts w:asciiTheme="minorBidi" w:hAnsiTheme="minorBidi"/>
          <w:sz w:val="24"/>
          <w:szCs w:val="24"/>
          <w:rtl/>
          <w:rPrChange w:id="731" w:author="מיכל אבן" w:date="2019-03-07T17:58:00Z">
            <w:rPr>
              <w:rFonts w:ascii="Arial" w:hAnsi="Arial" w:cs="Arial"/>
              <w:sz w:val="22"/>
              <w:szCs w:val="22"/>
              <w:rtl/>
            </w:rPr>
          </w:rPrChange>
        </w:rPr>
        <w:pPrChange w:id="732" w:author="מיכל אבן" w:date="2019-03-07T17:58:00Z">
          <w:pPr>
            <w:numPr>
              <w:numId w:val="12"/>
            </w:numPr>
            <w:tabs>
              <w:tab w:val="num" w:pos="1080"/>
            </w:tabs>
            <w:spacing w:after="120"/>
            <w:ind w:left="1080" w:hanging="720"/>
          </w:pPr>
        </w:pPrChange>
      </w:pPr>
      <w:r w:rsidRPr="003D6A32">
        <w:rPr>
          <w:rFonts w:asciiTheme="minorBidi" w:hAnsiTheme="minorBidi"/>
          <w:sz w:val="24"/>
          <w:szCs w:val="24"/>
          <w:rtl/>
          <w:rPrChange w:id="733" w:author="מיכל אבן" w:date="2019-03-07T17:58:00Z">
            <w:rPr>
              <w:rFonts w:ascii="Arial" w:hAnsi="Arial" w:cs="Arial"/>
              <w:sz w:val="22"/>
              <w:szCs w:val="22"/>
              <w:rtl/>
            </w:rPr>
          </w:rPrChange>
        </w:rPr>
        <w:t>פרוק הארגון:</w:t>
      </w:r>
    </w:p>
    <w:p w14:paraId="5E734EF9" w14:textId="251ECDEE" w:rsidR="00D517A5" w:rsidRPr="003D6A32" w:rsidRDefault="00D517A5" w:rsidP="00D517A5">
      <w:pPr>
        <w:pStyle w:val="a3"/>
        <w:numPr>
          <w:ilvl w:val="1"/>
          <w:numId w:val="1"/>
        </w:numPr>
        <w:rPr>
          <w:rFonts w:asciiTheme="minorBidi" w:hAnsiTheme="minorBidi"/>
          <w:sz w:val="24"/>
          <w:szCs w:val="24"/>
          <w:rPrChange w:id="734" w:author="מיכל אבן" w:date="2019-03-07T17:58:00Z">
            <w:rPr>
              <w:rFonts w:ascii="Arial" w:hAnsi="Arial" w:cs="Arial"/>
              <w:sz w:val="22"/>
              <w:szCs w:val="22"/>
            </w:rPr>
          </w:rPrChange>
        </w:rPr>
        <w:pPrChange w:id="735" w:author="מיכל אבן" w:date="2019-03-07T17:58:00Z">
          <w:pPr>
            <w:numPr>
              <w:numId w:val="14"/>
            </w:numPr>
            <w:tabs>
              <w:tab w:val="num" w:pos="1800"/>
            </w:tabs>
            <w:spacing w:after="120"/>
            <w:ind w:left="1800" w:hanging="720"/>
          </w:pPr>
        </w:pPrChange>
      </w:pPr>
      <w:r w:rsidRPr="003D6A32">
        <w:rPr>
          <w:rFonts w:asciiTheme="minorBidi" w:hAnsiTheme="minorBidi"/>
          <w:sz w:val="24"/>
          <w:szCs w:val="24"/>
          <w:rtl/>
          <w:rPrChange w:id="736" w:author="מיכל אבן" w:date="2019-03-07T17:58:00Z">
            <w:rPr>
              <w:rFonts w:ascii="Arial" w:hAnsi="Arial" w:cs="Arial"/>
              <w:sz w:val="22"/>
              <w:szCs w:val="22"/>
              <w:rtl/>
            </w:rPr>
          </w:rPrChange>
        </w:rPr>
        <w:t xml:space="preserve">החלטה על פרוק הארגון תתקבל באסיפה הכללית ובתנאי שיצביעו בעדה </w:t>
      </w:r>
      <w:del w:id="737" w:author="מיכל אבן" w:date="2019-03-07T17:58:00Z">
        <w:r w:rsidR="00F5499F">
          <w:rPr>
            <w:rFonts w:ascii="Arial" w:hAnsi="Arial" w:cs="Arial" w:hint="cs"/>
            <w:rtl/>
          </w:rPr>
          <w:delText>99</w:delText>
        </w:r>
      </w:del>
      <w:ins w:id="738" w:author="מיכל אבן" w:date="2019-03-07T17:58:00Z">
        <w:r w:rsidRPr="003D6A32">
          <w:rPr>
            <w:rFonts w:asciiTheme="minorBidi" w:hAnsiTheme="minorBidi"/>
            <w:sz w:val="24"/>
            <w:szCs w:val="24"/>
            <w:rtl/>
          </w:rPr>
          <w:t>90</w:t>
        </w:r>
      </w:ins>
      <w:r w:rsidRPr="003D6A32">
        <w:rPr>
          <w:rFonts w:asciiTheme="minorBidi" w:hAnsiTheme="minorBidi"/>
          <w:sz w:val="24"/>
          <w:szCs w:val="24"/>
          <w:rtl/>
          <w:rPrChange w:id="739" w:author="מיכל אבן" w:date="2019-03-07T17:58:00Z">
            <w:rPr>
              <w:rFonts w:ascii="Arial" w:hAnsi="Arial" w:cs="Arial"/>
              <w:sz w:val="22"/>
              <w:szCs w:val="22"/>
              <w:rtl/>
            </w:rPr>
          </w:rPrChange>
        </w:rPr>
        <w:t>% מחברי הארגון המשתתפים באסיפה, שבה הובאה לדיון ההצבעה בדבר פרוק הארגון. זאת בתנאי, כי עם ההחלטה על פרוק הארגון תחליט האסיפה הכללית ברוב יחסי על השימוש בכספי הארגון וברכושו.</w:t>
      </w:r>
    </w:p>
    <w:p w14:paraId="08A98099" w14:textId="77777777" w:rsidR="00D517A5" w:rsidRPr="003D6A32" w:rsidRDefault="00D517A5" w:rsidP="00D517A5">
      <w:pPr>
        <w:pStyle w:val="a3"/>
        <w:numPr>
          <w:ilvl w:val="1"/>
          <w:numId w:val="1"/>
        </w:numPr>
        <w:rPr>
          <w:rFonts w:asciiTheme="minorBidi" w:hAnsiTheme="minorBidi"/>
          <w:sz w:val="24"/>
          <w:szCs w:val="24"/>
          <w:rPrChange w:id="740" w:author="מיכל אבן" w:date="2019-03-07T17:58:00Z">
            <w:rPr>
              <w:rFonts w:ascii="Arial" w:hAnsi="Arial" w:cs="Arial"/>
              <w:sz w:val="22"/>
              <w:szCs w:val="22"/>
            </w:rPr>
          </w:rPrChange>
        </w:rPr>
        <w:pPrChange w:id="741" w:author="מיכל אבן" w:date="2019-03-07T17:58:00Z">
          <w:pPr>
            <w:numPr>
              <w:numId w:val="14"/>
            </w:numPr>
            <w:tabs>
              <w:tab w:val="num" w:pos="1800"/>
            </w:tabs>
            <w:spacing w:after="120"/>
            <w:ind w:left="1800" w:hanging="720"/>
          </w:pPr>
        </w:pPrChange>
      </w:pPr>
      <w:r w:rsidRPr="003D6A32">
        <w:rPr>
          <w:rFonts w:asciiTheme="minorBidi" w:hAnsiTheme="minorBidi"/>
          <w:sz w:val="24"/>
          <w:szCs w:val="24"/>
          <w:rtl/>
          <w:rPrChange w:id="742" w:author="מיכל אבן" w:date="2019-03-07T17:58:00Z">
            <w:rPr>
              <w:rFonts w:ascii="Arial" w:hAnsi="Arial" w:cs="Arial"/>
              <w:sz w:val="22"/>
              <w:szCs w:val="22"/>
              <w:rtl/>
            </w:rPr>
          </w:rPrChange>
        </w:rPr>
        <w:t>בעת פרוק הארגון ייקבעו המועדים והנהלים לפירוק הארגון, ועל השימוש בנכסיו. בנכסים אלו ייעשה שימוש קרוב ככל האפשר לשימוש הנוכחי שלהם והם יועברו לידי עמותה אחרת בעלת מטרות דומות שהיא מוסד ציבורי, לפי סעיף 9ב' לפקודת מס הכנסה.</w:t>
      </w:r>
      <w:ins w:id="743" w:author="מיכל אבן" w:date="2019-03-07T17:58:00Z">
        <w:r w:rsidRPr="003D6A32">
          <w:rPr>
            <w:rFonts w:asciiTheme="minorBidi" w:hAnsiTheme="minorBidi"/>
            <w:sz w:val="24"/>
            <w:szCs w:val="24"/>
            <w:rtl/>
          </w:rPr>
          <w:t xml:space="preserve"> </w:t>
        </w:r>
      </w:ins>
    </w:p>
    <w:p w14:paraId="69B734C3" w14:textId="29CEDFB4" w:rsidR="00D517A5" w:rsidRPr="003D6A32" w:rsidRDefault="00D517A5" w:rsidP="00D517A5">
      <w:pPr>
        <w:pStyle w:val="a3"/>
        <w:numPr>
          <w:ilvl w:val="1"/>
          <w:numId w:val="1"/>
        </w:numPr>
        <w:rPr>
          <w:rFonts w:asciiTheme="minorBidi" w:hAnsiTheme="minorBidi"/>
          <w:sz w:val="24"/>
          <w:szCs w:val="24"/>
          <w:rtl/>
          <w:rPrChange w:id="744" w:author="מיכל אבן" w:date="2019-03-07T17:58:00Z">
            <w:rPr>
              <w:rFonts w:ascii="Arial" w:hAnsi="Arial" w:cs="Arial"/>
              <w:sz w:val="22"/>
              <w:szCs w:val="22"/>
              <w:rtl/>
            </w:rPr>
          </w:rPrChange>
        </w:rPr>
        <w:pPrChange w:id="745" w:author="מיכל אבן" w:date="2019-03-07T17:58:00Z">
          <w:pPr>
            <w:numPr>
              <w:numId w:val="14"/>
            </w:numPr>
            <w:tabs>
              <w:tab w:val="num" w:pos="1800"/>
            </w:tabs>
            <w:spacing w:after="120"/>
            <w:ind w:left="1800" w:hanging="720"/>
          </w:pPr>
        </w:pPrChange>
      </w:pPr>
      <w:r w:rsidRPr="003D6A32">
        <w:rPr>
          <w:rFonts w:asciiTheme="minorBidi" w:hAnsiTheme="minorBidi"/>
          <w:sz w:val="24"/>
          <w:szCs w:val="24"/>
          <w:rtl/>
          <w:rPrChange w:id="746" w:author="מיכל אבן" w:date="2019-03-07T17:58:00Z">
            <w:rPr>
              <w:rFonts w:ascii="Arial" w:hAnsi="Arial" w:cs="Arial"/>
              <w:sz w:val="22"/>
              <w:szCs w:val="22"/>
              <w:rtl/>
            </w:rPr>
          </w:rPrChange>
        </w:rPr>
        <w:t xml:space="preserve">על קיום אסיפה כללית שעל סדר יומה תונח החלטה </w:t>
      </w:r>
      <w:del w:id="747" w:author="מיכל אבן" w:date="2019-03-07T17:58:00Z">
        <w:r w:rsidR="00F91CDD" w:rsidRPr="0052534D">
          <w:rPr>
            <w:rFonts w:ascii="Arial" w:hAnsi="Arial" w:cs="Arial"/>
            <w:rtl/>
          </w:rPr>
          <w:delText xml:space="preserve">כמפורט בסעיף קטן א' </w:delText>
        </w:r>
      </w:del>
      <w:ins w:id="748" w:author="מיכל אבן" w:date="2019-03-07T17:58:00Z">
        <w:r w:rsidRPr="003D6A32">
          <w:rPr>
            <w:rFonts w:asciiTheme="minorBidi" w:hAnsiTheme="minorBidi"/>
            <w:sz w:val="24"/>
            <w:szCs w:val="24"/>
            <w:rtl/>
          </w:rPr>
          <w:t xml:space="preserve">על פרוק הארגון </w:t>
        </w:r>
      </w:ins>
      <w:r w:rsidRPr="003D6A32">
        <w:rPr>
          <w:rFonts w:asciiTheme="minorBidi" w:hAnsiTheme="minorBidi"/>
          <w:sz w:val="24"/>
          <w:szCs w:val="24"/>
          <w:rtl/>
          <w:rPrChange w:id="749" w:author="מיכל אבן" w:date="2019-03-07T17:58:00Z">
            <w:rPr>
              <w:rFonts w:ascii="Arial" w:hAnsi="Arial" w:cs="Arial"/>
              <w:sz w:val="22"/>
              <w:szCs w:val="22"/>
              <w:rtl/>
            </w:rPr>
          </w:rPrChange>
        </w:rPr>
        <w:t>תינתן לכל חברי הארגון הודעה של 21 יום מראש לפחות.</w:t>
      </w:r>
    </w:p>
    <w:p w14:paraId="34700C1C" w14:textId="0068D7BB" w:rsidR="00D517A5" w:rsidRPr="003D6A32" w:rsidRDefault="00F91CDD" w:rsidP="00D517A5">
      <w:pPr>
        <w:jc w:val="center"/>
        <w:rPr>
          <w:ins w:id="750" w:author="מיכל אבן" w:date="2019-03-07T17:58:00Z"/>
          <w:rFonts w:asciiTheme="minorBidi" w:hAnsiTheme="minorBidi"/>
          <w:sz w:val="24"/>
          <w:szCs w:val="24"/>
          <w:rtl/>
        </w:rPr>
      </w:pPr>
      <w:del w:id="751" w:author="מיכל אבן" w:date="2019-03-07T17:58:00Z">
        <w:r w:rsidRPr="0052534D">
          <w:rPr>
            <w:rFonts w:ascii="Arial" w:hAnsi="Arial" w:cs="Arial"/>
            <w:rtl/>
          </w:rPr>
          <w:delText>תקנות לבחירת</w:delText>
        </w:r>
      </w:del>
    </w:p>
    <w:p w14:paraId="498D5DE5" w14:textId="77777777" w:rsidR="00D517A5" w:rsidRPr="003D6A32" w:rsidRDefault="00D517A5" w:rsidP="00D517A5">
      <w:pPr>
        <w:jc w:val="center"/>
        <w:rPr>
          <w:ins w:id="752" w:author="מיכל אבן" w:date="2019-03-07T17:58:00Z"/>
          <w:rFonts w:asciiTheme="minorBidi" w:hAnsiTheme="minorBidi"/>
          <w:sz w:val="24"/>
          <w:szCs w:val="24"/>
          <w:rtl/>
        </w:rPr>
      </w:pPr>
    </w:p>
    <w:p w14:paraId="4F57FE38" w14:textId="77777777" w:rsidR="00D517A5" w:rsidRPr="003D6A32" w:rsidRDefault="00D517A5" w:rsidP="00D517A5">
      <w:pPr>
        <w:jc w:val="center"/>
        <w:rPr>
          <w:ins w:id="753" w:author="מיכל אבן" w:date="2019-03-07T17:58:00Z"/>
          <w:rFonts w:asciiTheme="minorBidi" w:hAnsiTheme="minorBidi"/>
          <w:sz w:val="24"/>
          <w:szCs w:val="24"/>
          <w:rtl/>
        </w:rPr>
      </w:pPr>
    </w:p>
    <w:p w14:paraId="7DC096FC" w14:textId="77777777" w:rsidR="00D517A5" w:rsidRPr="003D6A32" w:rsidRDefault="00D517A5" w:rsidP="00D517A5">
      <w:pPr>
        <w:jc w:val="center"/>
        <w:rPr>
          <w:ins w:id="754" w:author="מיכל אבן" w:date="2019-03-07T17:58:00Z"/>
          <w:rFonts w:asciiTheme="minorBidi" w:hAnsiTheme="minorBidi"/>
          <w:sz w:val="24"/>
          <w:szCs w:val="24"/>
          <w:rtl/>
        </w:rPr>
      </w:pPr>
    </w:p>
    <w:p w14:paraId="606D5049" w14:textId="5128E485" w:rsidR="00D517A5" w:rsidRPr="003D6A32" w:rsidRDefault="00D517A5" w:rsidP="00D517A5">
      <w:pPr>
        <w:jc w:val="center"/>
        <w:rPr>
          <w:rFonts w:asciiTheme="minorBidi" w:hAnsiTheme="minorBidi"/>
          <w:b/>
          <w:bCs/>
          <w:sz w:val="24"/>
          <w:szCs w:val="24"/>
          <w:rtl/>
          <w:rPrChange w:id="755" w:author="מיכל אבן" w:date="2019-03-07T17:58:00Z">
            <w:rPr>
              <w:rFonts w:ascii="Arial" w:hAnsi="Arial" w:cs="Arial"/>
              <w:sz w:val="22"/>
              <w:szCs w:val="22"/>
              <w:rtl/>
            </w:rPr>
          </w:rPrChange>
        </w:rPr>
        <w:pPrChange w:id="756" w:author="מיכל אבן" w:date="2019-03-07T17:58:00Z">
          <w:pPr>
            <w:numPr>
              <w:numId w:val="12"/>
            </w:numPr>
            <w:tabs>
              <w:tab w:val="num" w:pos="1080"/>
            </w:tabs>
            <w:spacing w:after="120"/>
            <w:ind w:left="1080" w:hanging="720"/>
          </w:pPr>
        </w:pPrChange>
      </w:pPr>
      <w:ins w:id="757" w:author="מיכל אבן" w:date="2019-03-07T17:58:00Z">
        <w:r w:rsidRPr="003D6A32">
          <w:rPr>
            <w:rFonts w:asciiTheme="minorBidi" w:hAnsiTheme="minorBidi"/>
            <w:b/>
            <w:bCs/>
            <w:sz w:val="24"/>
            <w:szCs w:val="24"/>
            <w:rtl/>
          </w:rPr>
          <w:t>תנאי סף לכהונה כחבר</w:t>
        </w:r>
      </w:ins>
      <w:r w:rsidRPr="003D6A32">
        <w:rPr>
          <w:rFonts w:asciiTheme="minorBidi" w:hAnsiTheme="minorBidi"/>
          <w:b/>
          <w:bCs/>
          <w:sz w:val="24"/>
          <w:szCs w:val="24"/>
          <w:rtl/>
          <w:rPrChange w:id="758" w:author="מיכל אבן" w:date="2019-03-07T17:58:00Z">
            <w:rPr>
              <w:rFonts w:ascii="Arial" w:hAnsi="Arial" w:cs="Arial"/>
              <w:sz w:val="22"/>
              <w:szCs w:val="22"/>
              <w:rtl/>
            </w:rPr>
          </w:rPrChange>
        </w:rPr>
        <w:t xml:space="preserve"> ועד </w:t>
      </w:r>
      <w:del w:id="759" w:author="מיכל אבן" w:date="2019-03-07T17:58:00Z">
        <w:r w:rsidR="00F91CDD" w:rsidRPr="0052534D">
          <w:rPr>
            <w:rFonts w:ascii="Arial" w:hAnsi="Arial" w:cs="Arial"/>
            <w:rtl/>
          </w:rPr>
          <w:delText>הארגון</w:delText>
        </w:r>
        <w:r w:rsidR="0018135D" w:rsidRPr="0052534D">
          <w:rPr>
            <w:rFonts w:ascii="Arial" w:hAnsi="Arial" w:cs="Arial"/>
            <w:rtl/>
          </w:rPr>
          <w:delText>:</w:delText>
        </w:r>
      </w:del>
      <w:ins w:id="760" w:author="מיכל אבן" w:date="2019-03-07T17:58:00Z">
        <w:r w:rsidRPr="003D6A32">
          <w:rPr>
            <w:rFonts w:asciiTheme="minorBidi" w:hAnsiTheme="minorBidi"/>
            <w:b/>
            <w:bCs/>
            <w:sz w:val="24"/>
            <w:szCs w:val="24"/>
            <w:rtl/>
          </w:rPr>
          <w:t>מנהל בארגון</w:t>
        </w:r>
      </w:ins>
    </w:p>
    <w:p w14:paraId="5CADDB68" w14:textId="28D39604" w:rsidR="00D517A5" w:rsidRPr="003D6A32" w:rsidRDefault="00F91CDD" w:rsidP="00D517A5">
      <w:pPr>
        <w:rPr>
          <w:ins w:id="761" w:author="מיכל אבן" w:date="2019-03-07T17:58:00Z"/>
          <w:rFonts w:asciiTheme="minorBidi" w:hAnsiTheme="minorBidi"/>
          <w:sz w:val="24"/>
          <w:szCs w:val="24"/>
          <w:rtl/>
        </w:rPr>
      </w:pPr>
      <w:del w:id="762" w:author="מיכל אבן" w:date="2019-03-07T17:58:00Z">
        <w:r w:rsidRPr="0052534D">
          <w:rPr>
            <w:rFonts w:ascii="Arial" w:hAnsi="Arial" w:cs="Arial"/>
            <w:rtl/>
          </w:rPr>
          <w:lastRenderedPageBreak/>
          <w:delText xml:space="preserve">תקנות אלה של הבחירות מהוות חלק בלתי נפרד מתקנון </w:delText>
        </w:r>
      </w:del>
    </w:p>
    <w:p w14:paraId="14C70B49" w14:textId="77777777" w:rsidR="00D517A5" w:rsidRPr="003D6A32" w:rsidRDefault="00D517A5" w:rsidP="00D517A5">
      <w:pPr>
        <w:rPr>
          <w:ins w:id="763" w:author="מיכל אבן" w:date="2019-03-07T17:58:00Z"/>
          <w:rFonts w:asciiTheme="minorBidi" w:hAnsiTheme="minorBidi"/>
          <w:sz w:val="24"/>
          <w:szCs w:val="24"/>
          <w:rtl/>
        </w:rPr>
      </w:pPr>
      <w:ins w:id="764" w:author="מיכל אבן" w:date="2019-03-07T17:58:00Z">
        <w:r w:rsidRPr="003D6A32">
          <w:rPr>
            <w:rFonts w:asciiTheme="minorBidi" w:hAnsiTheme="minorBidi"/>
            <w:sz w:val="24"/>
            <w:szCs w:val="24"/>
            <w:rtl/>
          </w:rPr>
          <w:t>כשיר להתמנות כחבר ועד מנהל העמותה, מי שהנו:</w:t>
        </w:r>
      </w:ins>
    </w:p>
    <w:p w14:paraId="3308B594" w14:textId="582ED531" w:rsidR="00D517A5" w:rsidRPr="003D6A32" w:rsidRDefault="00D517A5" w:rsidP="00D517A5">
      <w:pPr>
        <w:pStyle w:val="a3"/>
        <w:numPr>
          <w:ilvl w:val="0"/>
          <w:numId w:val="2"/>
        </w:numPr>
        <w:rPr>
          <w:ins w:id="765" w:author="מיכל אבן" w:date="2019-03-07T17:58:00Z"/>
          <w:rFonts w:asciiTheme="minorBidi" w:hAnsiTheme="minorBidi"/>
          <w:sz w:val="24"/>
          <w:szCs w:val="24"/>
        </w:rPr>
      </w:pPr>
      <w:ins w:id="766" w:author="מיכל אבן" w:date="2019-03-07T17:58:00Z">
        <w:r w:rsidRPr="003D6A32">
          <w:rPr>
            <w:rFonts w:asciiTheme="minorBidi" w:hAnsiTheme="minorBidi"/>
            <w:sz w:val="24"/>
            <w:szCs w:val="24"/>
            <w:rtl/>
          </w:rPr>
          <w:t xml:space="preserve">חבר </w:t>
        </w:r>
      </w:ins>
      <w:r w:rsidRPr="003D6A32">
        <w:rPr>
          <w:rFonts w:asciiTheme="minorBidi" w:hAnsiTheme="minorBidi"/>
          <w:sz w:val="24"/>
          <w:szCs w:val="24"/>
          <w:rtl/>
          <w:rPrChange w:id="767" w:author="מיכל אבן" w:date="2019-03-07T17:58:00Z">
            <w:rPr>
              <w:rFonts w:ascii="Arial" w:hAnsi="Arial" w:cs="Arial"/>
              <w:rtl/>
            </w:rPr>
          </w:rPrChange>
        </w:rPr>
        <w:t>הארגון</w:t>
      </w:r>
      <w:del w:id="768" w:author="מיכל אבן" w:date="2019-03-07T17:58:00Z">
        <w:r w:rsidR="00F91CDD" w:rsidRPr="0052534D">
          <w:rPr>
            <w:rFonts w:ascii="Arial" w:hAnsi="Arial" w:cs="Arial"/>
            <w:rtl/>
          </w:rPr>
          <w:delText xml:space="preserve"> של הסגל הזוטר</w:delText>
        </w:r>
      </w:del>
      <w:ins w:id="769" w:author="מיכל אבן" w:date="2019-03-07T17:58:00Z">
        <w:r w:rsidRPr="003D6A32">
          <w:rPr>
            <w:rFonts w:asciiTheme="minorBidi" w:hAnsiTheme="minorBidi"/>
            <w:sz w:val="24"/>
            <w:szCs w:val="24"/>
            <w:rtl/>
          </w:rPr>
          <w:t>;</w:t>
        </w:r>
      </w:ins>
    </w:p>
    <w:p w14:paraId="702AC23C" w14:textId="77777777" w:rsidR="00D517A5" w:rsidRPr="003D6A32" w:rsidRDefault="00D517A5" w:rsidP="00D517A5">
      <w:pPr>
        <w:pStyle w:val="a3"/>
        <w:numPr>
          <w:ilvl w:val="0"/>
          <w:numId w:val="2"/>
        </w:numPr>
        <w:rPr>
          <w:ins w:id="770" w:author="מיכל אבן" w:date="2019-03-07T17:58:00Z"/>
          <w:rFonts w:asciiTheme="minorBidi" w:hAnsiTheme="minorBidi"/>
          <w:sz w:val="24"/>
          <w:szCs w:val="24"/>
        </w:rPr>
      </w:pPr>
      <w:ins w:id="771" w:author="מיכל אבן" w:date="2019-03-07T17:58:00Z">
        <w:r w:rsidRPr="003D6A32">
          <w:rPr>
            <w:rFonts w:asciiTheme="minorBidi" w:hAnsiTheme="minorBidi"/>
            <w:sz w:val="24"/>
            <w:szCs w:val="24"/>
            <w:rtl/>
          </w:rPr>
          <w:t>תושב ישראל בן 25 ומעלה;</w:t>
        </w:r>
      </w:ins>
    </w:p>
    <w:p w14:paraId="336A5EF9" w14:textId="77777777" w:rsidR="00D517A5" w:rsidRPr="003D6A32" w:rsidRDefault="00D517A5" w:rsidP="00D517A5">
      <w:pPr>
        <w:pStyle w:val="a3"/>
        <w:numPr>
          <w:ilvl w:val="0"/>
          <w:numId w:val="2"/>
        </w:numPr>
        <w:rPr>
          <w:ins w:id="772" w:author="מיכל אבן" w:date="2019-03-07T17:58:00Z"/>
          <w:rFonts w:asciiTheme="minorBidi" w:hAnsiTheme="minorBidi"/>
          <w:sz w:val="24"/>
          <w:szCs w:val="24"/>
        </w:rPr>
      </w:pPr>
      <w:ins w:id="773" w:author="מיכל אבן" w:date="2019-03-07T17:58:00Z">
        <w:r w:rsidRPr="003D6A32">
          <w:rPr>
            <w:rFonts w:asciiTheme="minorBidi" w:hAnsiTheme="minorBidi"/>
            <w:sz w:val="24"/>
            <w:szCs w:val="24"/>
            <w:rtl/>
          </w:rPr>
          <w:t xml:space="preserve">בעל תואר אקדמי ממוסד אקדמי מוכר ע"י </w:t>
        </w:r>
        <w:proofErr w:type="spellStart"/>
        <w:r w:rsidRPr="003D6A32">
          <w:rPr>
            <w:rFonts w:asciiTheme="minorBidi" w:hAnsiTheme="minorBidi"/>
            <w:sz w:val="24"/>
            <w:szCs w:val="24"/>
            <w:rtl/>
          </w:rPr>
          <w:t>המל"ג</w:t>
        </w:r>
        <w:proofErr w:type="spellEnd"/>
        <w:r w:rsidRPr="003D6A32">
          <w:rPr>
            <w:rFonts w:asciiTheme="minorBidi" w:hAnsiTheme="minorBidi"/>
            <w:sz w:val="24"/>
            <w:szCs w:val="24"/>
            <w:rtl/>
          </w:rPr>
          <w:t xml:space="preserve">; </w:t>
        </w:r>
      </w:ins>
    </w:p>
    <w:p w14:paraId="12CA54F2" w14:textId="77777777" w:rsidR="00D517A5" w:rsidRPr="003D6A32" w:rsidRDefault="00D517A5" w:rsidP="00D517A5">
      <w:pPr>
        <w:pStyle w:val="a3"/>
        <w:numPr>
          <w:ilvl w:val="0"/>
          <w:numId w:val="2"/>
        </w:numPr>
        <w:rPr>
          <w:ins w:id="774" w:author="מיכל אבן" w:date="2019-03-07T17:58:00Z"/>
          <w:rFonts w:asciiTheme="minorBidi" w:hAnsiTheme="minorBidi"/>
          <w:sz w:val="24"/>
          <w:szCs w:val="24"/>
        </w:rPr>
      </w:pPr>
      <w:ins w:id="775" w:author="מיכל אבן" w:date="2019-03-07T17:58:00Z">
        <w:r w:rsidRPr="003D6A32">
          <w:rPr>
            <w:rFonts w:asciiTheme="minorBidi" w:hAnsiTheme="minorBidi"/>
            <w:sz w:val="24"/>
            <w:szCs w:val="24"/>
            <w:rtl/>
          </w:rPr>
          <w:t xml:space="preserve">איננו בעל תפקיד ניהולי במסגרת אוניברסיטת חיפה; </w:t>
        </w:r>
      </w:ins>
    </w:p>
    <w:p w14:paraId="77297D43" w14:textId="17B5AC6B" w:rsidR="00D517A5" w:rsidRPr="003D6A32" w:rsidRDefault="00D517A5" w:rsidP="00D517A5">
      <w:pPr>
        <w:pStyle w:val="a3"/>
        <w:numPr>
          <w:ilvl w:val="0"/>
          <w:numId w:val="2"/>
        </w:numPr>
        <w:rPr>
          <w:rFonts w:asciiTheme="minorBidi" w:hAnsiTheme="minorBidi"/>
          <w:sz w:val="24"/>
          <w:szCs w:val="24"/>
          <w:rPrChange w:id="776" w:author="מיכל אבן" w:date="2019-03-07T17:58:00Z">
            <w:rPr>
              <w:rFonts w:ascii="Arial" w:hAnsi="Arial" w:cs="Arial"/>
              <w:sz w:val="22"/>
              <w:szCs w:val="22"/>
            </w:rPr>
          </w:rPrChange>
        </w:rPr>
        <w:pPrChange w:id="777" w:author="מיכל אבן" w:date="2019-03-07T17:58:00Z">
          <w:pPr>
            <w:numPr>
              <w:ilvl w:val="1"/>
              <w:numId w:val="14"/>
            </w:numPr>
            <w:tabs>
              <w:tab w:val="num" w:pos="1800"/>
            </w:tabs>
            <w:spacing w:after="120"/>
            <w:ind w:left="1800" w:hanging="720"/>
          </w:pPr>
        </w:pPrChange>
      </w:pPr>
      <w:ins w:id="778" w:author="מיכל אבן" w:date="2019-03-07T17:58:00Z">
        <w:r w:rsidRPr="003D6A32">
          <w:rPr>
            <w:rFonts w:asciiTheme="minorBidi" w:hAnsiTheme="minorBidi"/>
            <w:sz w:val="24"/>
            <w:szCs w:val="24"/>
            <w:rtl/>
          </w:rPr>
          <w:t>שתפקידו אינו כולל השתתפות בהליכי פיטורים או צמצום משרה של עובדים</w:t>
        </w:r>
      </w:ins>
      <w:r w:rsidRPr="003D6A32">
        <w:rPr>
          <w:rFonts w:asciiTheme="minorBidi" w:hAnsiTheme="minorBidi"/>
          <w:sz w:val="24"/>
          <w:szCs w:val="24"/>
          <w:rtl/>
          <w:rPrChange w:id="779" w:author="מיכל אבן" w:date="2019-03-07T17:58:00Z">
            <w:rPr>
              <w:rFonts w:ascii="Arial" w:hAnsi="Arial" w:cs="Arial"/>
              <w:sz w:val="22"/>
              <w:szCs w:val="22"/>
              <w:rtl/>
            </w:rPr>
          </w:rPrChange>
        </w:rPr>
        <w:t xml:space="preserve"> באוניברסיטת חיפה</w:t>
      </w:r>
      <w:del w:id="780" w:author="מיכל אבן" w:date="2019-03-07T17:58:00Z">
        <w:r w:rsidR="00F91CDD" w:rsidRPr="0052534D">
          <w:rPr>
            <w:rFonts w:ascii="Arial" w:hAnsi="Arial" w:cs="Arial"/>
            <w:rtl/>
          </w:rPr>
          <w:delText>.</w:delText>
        </w:r>
      </w:del>
      <w:ins w:id="781" w:author="מיכל אבן" w:date="2019-03-07T17:58:00Z">
        <w:r w:rsidRPr="003D6A32">
          <w:rPr>
            <w:rFonts w:asciiTheme="minorBidi" w:hAnsiTheme="minorBidi"/>
            <w:sz w:val="24"/>
            <w:szCs w:val="24"/>
            <w:rtl/>
          </w:rPr>
          <w:t xml:space="preserve">; </w:t>
        </w:r>
      </w:ins>
    </w:p>
    <w:p w14:paraId="2FA442C3" w14:textId="77777777" w:rsidR="00E45766" w:rsidRPr="0052534D" w:rsidRDefault="00F91CDD" w:rsidP="00B82E60">
      <w:pPr>
        <w:numPr>
          <w:ilvl w:val="1"/>
          <w:numId w:val="14"/>
        </w:numPr>
        <w:spacing w:after="120" w:line="240" w:lineRule="auto"/>
        <w:rPr>
          <w:del w:id="782" w:author="מיכל אבן" w:date="2019-03-07T17:58:00Z"/>
          <w:rFonts w:ascii="Arial" w:hAnsi="Arial" w:cs="Arial"/>
          <w:rtl/>
        </w:rPr>
      </w:pPr>
      <w:del w:id="783" w:author="מיכל אבן" w:date="2019-03-07T17:58:00Z">
        <w:r w:rsidRPr="0052534D">
          <w:rPr>
            <w:rFonts w:ascii="Arial" w:hAnsi="Arial" w:cs="Arial"/>
            <w:rtl/>
          </w:rPr>
          <w:delText>האסיפה הכללית השנתית בוחרת ברוב קולות ובהצבעה גלויה 3 חברים לוועדת הבחירות וזו מנהלת את הבחירות לוועד החדש.</w:delText>
        </w:r>
      </w:del>
    </w:p>
    <w:p w14:paraId="4BA20E07" w14:textId="77777777" w:rsidR="00F043B3" w:rsidRPr="00B32551" w:rsidRDefault="00F043B3" w:rsidP="00C3371F">
      <w:pPr>
        <w:numPr>
          <w:ilvl w:val="1"/>
          <w:numId w:val="14"/>
        </w:numPr>
        <w:spacing w:after="120" w:line="240" w:lineRule="auto"/>
        <w:rPr>
          <w:del w:id="784" w:author="מיכל אבן" w:date="2019-03-07T17:58:00Z"/>
          <w:rFonts w:ascii="Arial" w:hAnsi="Arial" w:cs="Arial"/>
          <w:rtl/>
        </w:rPr>
      </w:pPr>
      <w:del w:id="785" w:author="מיכל אבן" w:date="2019-03-07T17:58:00Z">
        <w:r w:rsidRPr="00B32551">
          <w:rPr>
            <w:rFonts w:ascii="Arial" w:hAnsi="Arial" w:cs="Arial" w:hint="cs"/>
            <w:rtl/>
          </w:rPr>
          <w:delText xml:space="preserve">עשרה ימים </w:delText>
        </w:r>
        <w:r w:rsidRPr="00B32551">
          <w:rPr>
            <w:rFonts w:ascii="Arial" w:hAnsi="Arial" w:cs="Arial"/>
            <w:rtl/>
          </w:rPr>
          <w:delText>לפני כינוסה של האסיפה הכללית, ישלח הוועד היוצא לחברי הארגון הודעות על מועד האסיפה, וכן הזמנה להגיש מועמד</w:delText>
        </w:r>
        <w:r>
          <w:rPr>
            <w:rFonts w:ascii="Arial" w:hAnsi="Arial" w:cs="Arial" w:hint="cs"/>
            <w:rtl/>
          </w:rPr>
          <w:delText>ות</w:delText>
        </w:r>
        <w:r w:rsidRPr="00B32551">
          <w:rPr>
            <w:rFonts w:ascii="Arial" w:hAnsi="Arial" w:cs="Arial"/>
            <w:rtl/>
          </w:rPr>
          <w:delText xml:space="preserve"> לוועד החדש</w:delText>
        </w:r>
        <w:r>
          <w:rPr>
            <w:rFonts w:ascii="Arial" w:hAnsi="Arial" w:cs="Arial" w:hint="cs"/>
            <w:rtl/>
          </w:rPr>
          <w:delText xml:space="preserve">. </w:delText>
        </w:r>
      </w:del>
    </w:p>
    <w:p w14:paraId="2300FE8F" w14:textId="77777777" w:rsidR="002C21A9" w:rsidRPr="0052534D" w:rsidRDefault="002C21A9" w:rsidP="00F043B3">
      <w:pPr>
        <w:numPr>
          <w:ilvl w:val="1"/>
          <w:numId w:val="14"/>
        </w:numPr>
        <w:spacing w:after="120" w:line="240" w:lineRule="auto"/>
        <w:rPr>
          <w:del w:id="786" w:author="מיכל אבן" w:date="2019-03-07T17:58:00Z"/>
          <w:rFonts w:ascii="Arial" w:hAnsi="Arial" w:cs="Arial"/>
        </w:rPr>
      </w:pPr>
      <w:del w:id="787" w:author="מיכל אבן" w:date="2019-03-07T17:58:00Z">
        <w:r w:rsidRPr="0052534D">
          <w:rPr>
            <w:rFonts w:ascii="Arial" w:hAnsi="Arial" w:cs="Arial"/>
            <w:rtl/>
          </w:rPr>
          <w:delText xml:space="preserve">חבר ועד אשר סיים את העסקתו באוניברסיטה כחבר </w:delText>
        </w:r>
        <w:r w:rsidR="0018135D" w:rsidRPr="0052534D">
          <w:rPr>
            <w:rFonts w:ascii="Arial" w:hAnsi="Arial" w:cs="Arial"/>
            <w:rtl/>
          </w:rPr>
          <w:delText xml:space="preserve">ארגון </w:delText>
        </w:r>
        <w:r w:rsidRPr="0052534D">
          <w:rPr>
            <w:rFonts w:ascii="Arial" w:hAnsi="Arial" w:cs="Arial"/>
            <w:rtl/>
          </w:rPr>
          <w:delText>סגל אקדמי זוטר, רשאי להמשיך ולשמש בתפקידו עד שנה לאחר מועד סיום העסקתו</w:delText>
        </w:r>
        <w:r w:rsidR="00F043B3">
          <w:rPr>
            <w:rFonts w:ascii="Arial" w:hAnsi="Arial" w:cs="Arial" w:hint="cs"/>
            <w:rtl/>
          </w:rPr>
          <w:delText xml:space="preserve">. </w:delText>
        </w:r>
      </w:del>
    </w:p>
    <w:p w14:paraId="78326985" w14:textId="77777777" w:rsidR="00881A5E" w:rsidRPr="0052534D" w:rsidRDefault="00881A5E" w:rsidP="00F043B3">
      <w:pPr>
        <w:numPr>
          <w:ilvl w:val="1"/>
          <w:numId w:val="14"/>
        </w:numPr>
        <w:spacing w:after="120" w:line="240" w:lineRule="auto"/>
        <w:rPr>
          <w:del w:id="788" w:author="מיכל אבן" w:date="2019-03-07T17:58:00Z"/>
          <w:rFonts w:ascii="Arial" w:hAnsi="Arial" w:cs="Arial"/>
          <w:rtl/>
        </w:rPr>
      </w:pPr>
      <w:del w:id="789" w:author="מיכל אבן" w:date="2019-03-07T17:58:00Z">
        <w:r w:rsidRPr="0052534D">
          <w:rPr>
            <w:rFonts w:ascii="Arial" w:hAnsi="Arial" w:cs="Arial"/>
            <w:rtl/>
          </w:rPr>
          <w:delText xml:space="preserve">על אף האמור לעיל, לא יהיה כשיר לכהונה במוסד ממוסדות הארגון, חבר ארגון, אשר מכהן במקביל כחבר ועד או נציג בארגון אחר בתחום האוניברסיטה אלא לאחר תקופת צינון של 100 </w:delText>
        </w:r>
        <w:r w:rsidR="00F043B3">
          <w:rPr>
            <w:rFonts w:ascii="Arial" w:hAnsi="Arial" w:cs="Arial" w:hint="cs"/>
            <w:rtl/>
          </w:rPr>
          <w:delText>ימים</w:delText>
        </w:r>
        <w:r w:rsidRPr="0052534D">
          <w:rPr>
            <w:rFonts w:ascii="Arial" w:hAnsi="Arial" w:cs="Arial"/>
            <w:rtl/>
          </w:rPr>
          <w:delText xml:space="preserve">. </w:delText>
        </w:r>
      </w:del>
    </w:p>
    <w:p w14:paraId="41070EA6" w14:textId="77777777" w:rsidR="00E45766" w:rsidRPr="0052534D" w:rsidRDefault="006774B1" w:rsidP="00F221F0">
      <w:pPr>
        <w:numPr>
          <w:ilvl w:val="1"/>
          <w:numId w:val="14"/>
        </w:numPr>
        <w:spacing w:after="120" w:line="240" w:lineRule="auto"/>
        <w:rPr>
          <w:del w:id="790" w:author="מיכל אבן" w:date="2019-03-07T17:58:00Z"/>
          <w:rFonts w:ascii="Arial" w:hAnsi="Arial" w:cs="Arial"/>
          <w:rtl/>
        </w:rPr>
      </w:pPr>
      <w:del w:id="791" w:author="מיכל אבן" w:date="2019-03-07T17:58:00Z">
        <w:r w:rsidRPr="0052534D">
          <w:rPr>
            <w:rFonts w:ascii="Arial" w:hAnsi="Arial" w:cs="Arial"/>
            <w:rtl/>
          </w:rPr>
          <w:delText xml:space="preserve">כל חבר ארגון רשאי להציע </w:delText>
        </w:r>
        <w:r w:rsidR="00B82E60" w:rsidRPr="0052534D">
          <w:rPr>
            <w:rFonts w:ascii="Arial" w:hAnsi="Arial" w:cs="Arial"/>
            <w:rtl/>
          </w:rPr>
          <w:delText xml:space="preserve">את </w:delText>
        </w:r>
        <w:r w:rsidR="00841860" w:rsidRPr="0052534D">
          <w:rPr>
            <w:rFonts w:ascii="Arial" w:hAnsi="Arial" w:cs="Arial"/>
            <w:rtl/>
          </w:rPr>
          <w:delText>עצמו כמועמד לוועד.</w:delText>
        </w:r>
      </w:del>
    </w:p>
    <w:p w14:paraId="46C9CF8B" w14:textId="77777777" w:rsidR="00E45766" w:rsidRPr="0052534D" w:rsidRDefault="00F91CDD" w:rsidP="00F043B3">
      <w:pPr>
        <w:numPr>
          <w:ilvl w:val="1"/>
          <w:numId w:val="14"/>
        </w:numPr>
        <w:spacing w:after="120" w:line="240" w:lineRule="auto"/>
        <w:rPr>
          <w:del w:id="792" w:author="מיכל אבן" w:date="2019-03-07T17:58:00Z"/>
          <w:rFonts w:ascii="Arial" w:hAnsi="Arial" w:cs="Arial"/>
          <w:rtl/>
        </w:rPr>
      </w:pPr>
      <w:del w:id="793" w:author="מיכל אבן" w:date="2019-03-07T17:58:00Z">
        <w:r w:rsidRPr="0052534D">
          <w:rPr>
            <w:rFonts w:ascii="Arial" w:hAnsi="Arial" w:cs="Arial"/>
            <w:rtl/>
          </w:rPr>
          <w:delText xml:space="preserve">ועד הארגון החדש יכונס על ידי יו"ר הוועד לישיבה ראשונה </w:delText>
        </w:r>
        <w:r w:rsidR="00F043B3">
          <w:rPr>
            <w:rFonts w:ascii="Arial" w:hAnsi="Arial" w:cs="Arial" w:hint="cs"/>
            <w:rtl/>
          </w:rPr>
          <w:delText>ב</w:delText>
        </w:r>
        <w:r w:rsidRPr="0052534D">
          <w:rPr>
            <w:rFonts w:ascii="Arial" w:hAnsi="Arial" w:cs="Arial"/>
            <w:rtl/>
          </w:rPr>
          <w:delText xml:space="preserve">תוך שבועיים לאחר אישור הבחירות. ישיבה זו תהיה משותפת </w:delText>
        </w:r>
        <w:r w:rsidR="00F043B3">
          <w:rPr>
            <w:rFonts w:ascii="Arial" w:hAnsi="Arial" w:cs="Arial" w:hint="cs"/>
            <w:rtl/>
          </w:rPr>
          <w:delText>לחברי</w:delText>
        </w:r>
        <w:r w:rsidR="00F043B3" w:rsidRPr="0052534D">
          <w:rPr>
            <w:rFonts w:ascii="Arial" w:hAnsi="Arial" w:cs="Arial"/>
            <w:rtl/>
          </w:rPr>
          <w:delText xml:space="preserve"> </w:delText>
        </w:r>
        <w:r w:rsidRPr="0052534D">
          <w:rPr>
            <w:rFonts w:ascii="Arial" w:hAnsi="Arial" w:cs="Arial"/>
            <w:rtl/>
          </w:rPr>
          <w:delText>הוועד היוצא והוועד החדש.</w:delText>
        </w:r>
      </w:del>
    </w:p>
    <w:p w14:paraId="472BEE26" w14:textId="77777777" w:rsidR="00E45766" w:rsidRPr="0052534D" w:rsidRDefault="00E45766" w:rsidP="00F221F0">
      <w:pPr>
        <w:spacing w:after="120"/>
        <w:rPr>
          <w:del w:id="794" w:author="מיכל אבן" w:date="2019-03-07T17:58:00Z"/>
          <w:rFonts w:ascii="Arial" w:hAnsi="Arial" w:cs="Arial"/>
          <w:rtl/>
        </w:rPr>
      </w:pPr>
    </w:p>
    <w:p w14:paraId="7B5BFBCC" w14:textId="77777777" w:rsidR="00E45766" w:rsidRPr="00F34F40" w:rsidRDefault="00F91CDD" w:rsidP="00F221F0">
      <w:pPr>
        <w:pStyle w:val="2"/>
        <w:spacing w:after="120"/>
        <w:rPr>
          <w:del w:id="795" w:author="מיכל אבן" w:date="2019-03-07T17:58:00Z"/>
          <w:rFonts w:cs="Arial"/>
          <w:sz w:val="26"/>
          <w:szCs w:val="26"/>
          <w:rtl/>
          <w:lang w:val="en-US" w:eastAsia="en-US"/>
        </w:rPr>
      </w:pPr>
      <w:del w:id="796" w:author="מיכל אבן" w:date="2019-03-07T17:58:00Z">
        <w:r w:rsidRPr="00F34F40">
          <w:rPr>
            <w:rFonts w:cs="Arial"/>
            <w:sz w:val="26"/>
            <w:szCs w:val="26"/>
            <w:rtl/>
            <w:lang w:val="en-US" w:eastAsia="en-US"/>
          </w:rPr>
          <w:delText>חתימות חברי הו</w:delText>
        </w:r>
        <w:r w:rsidR="00F34F40" w:rsidRPr="00F34F40">
          <w:rPr>
            <w:rFonts w:cs="Arial" w:hint="cs"/>
            <w:sz w:val="26"/>
            <w:szCs w:val="26"/>
            <w:rtl/>
            <w:lang w:val="en-US" w:eastAsia="en-US"/>
          </w:rPr>
          <w:delText>ו</w:delText>
        </w:r>
        <w:r w:rsidRPr="00F34F40">
          <w:rPr>
            <w:rFonts w:cs="Arial"/>
            <w:sz w:val="26"/>
            <w:szCs w:val="26"/>
            <w:rtl/>
            <w:lang w:val="en-US" w:eastAsia="en-US"/>
          </w:rPr>
          <w:delText>עד:</w:delText>
        </w:r>
      </w:del>
    </w:p>
    <w:p w14:paraId="0DB759C5" w14:textId="77777777" w:rsidR="00D517A5" w:rsidRPr="003D6A32" w:rsidRDefault="00D517A5" w:rsidP="00D517A5">
      <w:pPr>
        <w:pStyle w:val="a3"/>
        <w:numPr>
          <w:ilvl w:val="0"/>
          <w:numId w:val="2"/>
        </w:numPr>
        <w:rPr>
          <w:ins w:id="797" w:author="מיכל אבן" w:date="2019-03-07T17:58:00Z"/>
          <w:rFonts w:asciiTheme="minorBidi" w:hAnsiTheme="minorBidi"/>
          <w:sz w:val="24"/>
          <w:szCs w:val="24"/>
        </w:rPr>
      </w:pPr>
      <w:ins w:id="798" w:author="מיכל אבן" w:date="2019-03-07T17:58:00Z">
        <w:r w:rsidRPr="003D6A32">
          <w:rPr>
            <w:rFonts w:asciiTheme="minorBidi" w:hAnsiTheme="minorBidi"/>
            <w:sz w:val="24"/>
            <w:szCs w:val="24"/>
            <w:rtl/>
          </w:rPr>
          <w:t xml:space="preserve">אינו מכהן, ולא כיהן במהלך 100 הימים טרם הצגת מועמדותו כחבר ועד בתפקיד של חבר ועד מנהל, דירקטור, חבר במועצת מנהלים, חבר ועדת ביקורת, חבר מוסד מבקר או בכל תפקיד דומה אחר בארגון או במוסד אחר בתחומי האוניברסיטה, או הועסק בשכר עבור ארגון או מוסד כאמור. </w:t>
        </w:r>
      </w:ins>
    </w:p>
    <w:p w14:paraId="4DFB99BB" w14:textId="77777777" w:rsidR="00D517A5" w:rsidRPr="003D6A32" w:rsidRDefault="00D517A5" w:rsidP="00D517A5">
      <w:pPr>
        <w:pStyle w:val="a3"/>
        <w:numPr>
          <w:ilvl w:val="0"/>
          <w:numId w:val="2"/>
        </w:numPr>
        <w:rPr>
          <w:ins w:id="799" w:author="מיכל אבן" w:date="2019-03-07T17:58:00Z"/>
          <w:rFonts w:asciiTheme="minorBidi" w:hAnsiTheme="minorBidi"/>
          <w:sz w:val="24"/>
          <w:szCs w:val="24"/>
        </w:rPr>
      </w:pPr>
      <w:ins w:id="800" w:author="מיכל אבן" w:date="2019-03-07T17:58:00Z">
        <w:r w:rsidRPr="003D6A32">
          <w:rPr>
            <w:rFonts w:asciiTheme="minorBidi" w:hAnsiTheme="minorBidi"/>
            <w:sz w:val="24"/>
            <w:szCs w:val="24"/>
            <w:rtl/>
          </w:rPr>
          <w:t>עיסוקיו/ה האחרים אינם עלולים ליצור ניגוד-עניינים עם תפקידו כחבר ועד בעמותה;</w:t>
        </w:r>
      </w:ins>
    </w:p>
    <w:p w14:paraId="4845797E" w14:textId="77777777" w:rsidR="00D517A5" w:rsidRPr="003D6A32" w:rsidRDefault="00D517A5" w:rsidP="00D517A5">
      <w:pPr>
        <w:pStyle w:val="a3"/>
        <w:numPr>
          <w:ilvl w:val="0"/>
          <w:numId w:val="2"/>
        </w:numPr>
        <w:rPr>
          <w:ins w:id="801" w:author="מיכל אבן" w:date="2019-03-07T17:58:00Z"/>
          <w:rFonts w:asciiTheme="minorBidi" w:hAnsiTheme="minorBidi"/>
          <w:sz w:val="24"/>
          <w:szCs w:val="24"/>
        </w:rPr>
      </w:pPr>
      <w:ins w:id="802" w:author="מיכל אבן" w:date="2019-03-07T17:58:00Z">
        <w:r w:rsidRPr="003D6A32">
          <w:rPr>
            <w:rFonts w:asciiTheme="minorBidi" w:hAnsiTheme="minorBidi"/>
            <w:sz w:val="24"/>
            <w:szCs w:val="24"/>
            <w:rtl/>
          </w:rPr>
          <w:t>איננו פושט רגל או נמצא בהליך כינוס נכסים;</w:t>
        </w:r>
      </w:ins>
    </w:p>
    <w:p w14:paraId="2C52B975" w14:textId="77777777" w:rsidR="00D517A5" w:rsidRPr="003D6A32" w:rsidRDefault="00D517A5" w:rsidP="00D517A5">
      <w:pPr>
        <w:pStyle w:val="a3"/>
        <w:numPr>
          <w:ilvl w:val="0"/>
          <w:numId w:val="2"/>
        </w:numPr>
        <w:rPr>
          <w:ins w:id="803" w:author="מיכל אבן" w:date="2019-03-07T17:58:00Z"/>
          <w:rFonts w:asciiTheme="minorBidi" w:hAnsiTheme="minorBidi"/>
          <w:sz w:val="24"/>
          <w:szCs w:val="24"/>
          <w:rtl/>
        </w:rPr>
      </w:pPr>
      <w:ins w:id="804" w:author="מיכל אבן" w:date="2019-03-07T17:58:00Z">
        <w:r w:rsidRPr="003D6A32">
          <w:rPr>
            <w:rFonts w:asciiTheme="minorBidi" w:hAnsiTheme="minorBidi"/>
            <w:sz w:val="24"/>
            <w:szCs w:val="24"/>
            <w:rtl/>
          </w:rPr>
          <w:t>לא הורשע בעבירה שיש עמה קלון או שהיא מחייבת את אי מינויו.</w:t>
        </w:r>
      </w:ins>
    </w:p>
    <w:p w14:paraId="7CA17971" w14:textId="77777777" w:rsidR="00D517A5" w:rsidRPr="003D6A32" w:rsidRDefault="00D517A5" w:rsidP="00D517A5">
      <w:pPr>
        <w:rPr>
          <w:ins w:id="805" w:author="מיכל אבן" w:date="2019-03-07T17:58:00Z"/>
          <w:rFonts w:asciiTheme="minorBidi" w:hAnsiTheme="minorBidi"/>
          <w:sz w:val="24"/>
          <w:szCs w:val="24"/>
          <w:rtl/>
        </w:rPr>
      </w:pPr>
    </w:p>
    <w:p w14:paraId="59BCF03E" w14:textId="77777777" w:rsidR="00D517A5" w:rsidRPr="003D6A32" w:rsidRDefault="00D517A5" w:rsidP="00D517A5">
      <w:pPr>
        <w:rPr>
          <w:ins w:id="806" w:author="מיכל אבן" w:date="2019-03-07T17:58:00Z"/>
          <w:rFonts w:asciiTheme="minorBidi" w:hAnsiTheme="minorBidi"/>
          <w:sz w:val="24"/>
          <w:szCs w:val="24"/>
        </w:rPr>
      </w:pPr>
    </w:p>
    <w:p w14:paraId="40594EAB" w14:textId="77777777" w:rsidR="00FD2010" w:rsidRPr="00D517A5" w:rsidRDefault="00FD2010">
      <w:pPr>
        <w:rPr>
          <w:rPrChange w:id="807" w:author="מיכל אבן" w:date="2019-03-07T17:58:00Z">
            <w:rPr>
              <w:rFonts w:ascii="Arial" w:hAnsi="Arial"/>
            </w:rPr>
          </w:rPrChange>
        </w:rPr>
        <w:pPrChange w:id="808" w:author="מיכל אבן" w:date="2019-03-07T17:58:00Z">
          <w:pPr>
            <w:spacing w:after="120"/>
          </w:pPr>
        </w:pPrChange>
      </w:pPr>
    </w:p>
    <w:sectPr w:rsidR="00FD2010" w:rsidRPr="00D517A5" w:rsidSect="00D965D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3B62"/>
    <w:multiLevelType w:val="hybridMultilevel"/>
    <w:tmpl w:val="A45E42CA"/>
    <w:lvl w:ilvl="0" w:tplc="AA88A1A8">
      <w:start w:val="31"/>
      <w:numFmt w:val="decimal"/>
      <w:lvlText w:val="%1)"/>
      <w:lvlJc w:val="left"/>
      <w:pPr>
        <w:tabs>
          <w:tab w:val="num" w:pos="1080"/>
        </w:tabs>
        <w:ind w:left="1080" w:hanging="720"/>
      </w:pPr>
      <w:rPr>
        <w:rFonts w:ascii="Arial" w:hAnsi="Arial" w:cs="Aria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9D3203C"/>
    <w:multiLevelType w:val="hybridMultilevel"/>
    <w:tmpl w:val="724C60E8"/>
    <w:lvl w:ilvl="0" w:tplc="B0C040F8">
      <w:start w:val="36"/>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DBF0E34"/>
    <w:multiLevelType w:val="hybridMultilevel"/>
    <w:tmpl w:val="0D82709C"/>
    <w:lvl w:ilvl="0" w:tplc="AE28BE04">
      <w:start w:val="2"/>
      <w:numFmt w:val="hebrew1"/>
      <w:lvlText w:val="%1."/>
      <w:lvlJc w:val="left"/>
      <w:pPr>
        <w:tabs>
          <w:tab w:val="num" w:pos="1800"/>
        </w:tabs>
        <w:ind w:left="1800" w:hanging="720"/>
      </w:pPr>
      <w:rPr>
        <w:rFonts w:ascii="Arial" w:hAnsi="Arial" w:cs="Arial"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D1F7722"/>
    <w:multiLevelType w:val="hybridMultilevel"/>
    <w:tmpl w:val="30A0B768"/>
    <w:lvl w:ilvl="0" w:tplc="73642EBC">
      <w:start w:val="1"/>
      <w:numFmt w:val="hebrew1"/>
      <w:lvlText w:val="%1."/>
      <w:lvlJc w:val="center"/>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3B7683"/>
    <w:multiLevelType w:val="hybridMultilevel"/>
    <w:tmpl w:val="81DE9C9E"/>
    <w:lvl w:ilvl="0" w:tplc="E25227E4">
      <w:start w:val="3"/>
      <w:numFmt w:val="hebrew1"/>
      <w:lvlText w:val="%1."/>
      <w:lvlJc w:val="left"/>
      <w:pPr>
        <w:tabs>
          <w:tab w:val="num" w:pos="1080"/>
        </w:tabs>
        <w:ind w:left="1080" w:hanging="720"/>
      </w:pPr>
      <w:rPr>
        <w:rFonts w:ascii="Arial" w:hAnsi="Arial" w:cs="Arial"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7E52F24"/>
    <w:multiLevelType w:val="hybridMultilevel"/>
    <w:tmpl w:val="305EDA10"/>
    <w:lvl w:ilvl="0" w:tplc="24C4E3AC">
      <w:start w:val="26"/>
      <w:numFmt w:val="decimal"/>
      <w:lvlText w:val="%1)"/>
      <w:lvlJc w:val="left"/>
      <w:pPr>
        <w:tabs>
          <w:tab w:val="num" w:pos="1080"/>
        </w:tabs>
        <w:ind w:left="1080" w:hanging="720"/>
      </w:pPr>
      <w:rPr>
        <w:rFonts w:ascii="Arial" w:hAnsi="Arial" w:cs="Aria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2C94667B"/>
    <w:multiLevelType w:val="hybridMultilevel"/>
    <w:tmpl w:val="83280D0A"/>
    <w:lvl w:ilvl="0" w:tplc="73642EBC">
      <w:start w:val="1"/>
      <w:numFmt w:val="hebrew1"/>
      <w:lvlText w:val="%1."/>
      <w:lvlJc w:val="center"/>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A05A0E"/>
    <w:multiLevelType w:val="hybridMultilevel"/>
    <w:tmpl w:val="433CA17C"/>
    <w:lvl w:ilvl="0" w:tplc="69401812">
      <w:start w:val="4"/>
      <w:numFmt w:val="hebrew1"/>
      <w:lvlText w:val="%1."/>
      <w:lvlJc w:val="left"/>
      <w:pPr>
        <w:tabs>
          <w:tab w:val="num" w:pos="1080"/>
        </w:tabs>
        <w:ind w:left="1080" w:hanging="72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383055DB"/>
    <w:multiLevelType w:val="hybridMultilevel"/>
    <w:tmpl w:val="E0A24A1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44136DC"/>
    <w:multiLevelType w:val="hybridMultilevel"/>
    <w:tmpl w:val="B39879B0"/>
    <w:lvl w:ilvl="0" w:tplc="DEFC23BC">
      <w:start w:val="2"/>
      <w:numFmt w:val="hebrew1"/>
      <w:lvlText w:val="%1."/>
      <w:lvlJc w:val="left"/>
      <w:pPr>
        <w:tabs>
          <w:tab w:val="num" w:pos="1080"/>
        </w:tabs>
        <w:ind w:left="1080" w:hanging="720"/>
      </w:pPr>
      <w:rPr>
        <w:rFonts w:ascii="Arial" w:hAnsi="Arial" w:cs="Arial" w:hint="default"/>
        <w:sz w:val="2"/>
        <w:szCs w:val="24"/>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10" w15:restartNumberingAfterBreak="0">
    <w:nsid w:val="4F47199C"/>
    <w:multiLevelType w:val="hybridMultilevel"/>
    <w:tmpl w:val="4B7C2996"/>
    <w:lvl w:ilvl="0" w:tplc="0409001B">
      <w:start w:val="1"/>
      <w:numFmt w:val="lowerRoman"/>
      <w:lvlText w:val="%1."/>
      <w:lvlJc w:val="righ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58A86A93"/>
    <w:multiLevelType w:val="hybridMultilevel"/>
    <w:tmpl w:val="D6CAA118"/>
    <w:lvl w:ilvl="0" w:tplc="FFFFFFFF">
      <w:start w:val="1"/>
      <w:numFmt w:val="hebrew1"/>
      <w:lvlText w:val="%1."/>
      <w:lvlJc w:val="left"/>
      <w:pPr>
        <w:tabs>
          <w:tab w:val="num" w:pos="1800"/>
        </w:tabs>
        <w:ind w:left="1800" w:hanging="720"/>
      </w:pPr>
      <w:rPr>
        <w:rFonts w:ascii="Arial" w:hAnsi="Arial" w:cs="Arial" w:hint="default"/>
        <w:sz w:val="2"/>
        <w:szCs w:val="24"/>
      </w:rPr>
    </w:lvl>
    <w:lvl w:ilvl="1" w:tplc="FFFFFFFF">
      <w:start w:val="1"/>
      <w:numFmt w:val="hebrew1"/>
      <w:lvlText w:val="%2."/>
      <w:lvlJc w:val="left"/>
      <w:pPr>
        <w:tabs>
          <w:tab w:val="num" w:pos="1800"/>
        </w:tabs>
        <w:ind w:left="1800" w:hanging="720"/>
      </w:pPr>
      <w:rPr>
        <w:rFonts w:ascii="Arial" w:hAnsi="Arial" w:cs="Arial" w:hint="default"/>
        <w:sz w:val="2"/>
        <w:szCs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15:restartNumberingAfterBreak="0">
    <w:nsid w:val="5A9D70ED"/>
    <w:multiLevelType w:val="hybridMultilevel"/>
    <w:tmpl w:val="5B621CDE"/>
    <w:lvl w:ilvl="0" w:tplc="FFFFFFFF">
      <w:start w:val="27"/>
      <w:numFmt w:val="decimal"/>
      <w:lvlText w:val="%1)"/>
      <w:lvlJc w:val="left"/>
      <w:pPr>
        <w:tabs>
          <w:tab w:val="num" w:pos="1080"/>
        </w:tabs>
        <w:ind w:left="1080" w:hanging="720"/>
      </w:pPr>
      <w:rPr>
        <w:rFonts w:ascii="Arial" w:hAnsi="Arial" w:cs="Arial"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 w15:restartNumberingAfterBreak="0">
    <w:nsid w:val="60C361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9E32EA"/>
    <w:multiLevelType w:val="hybridMultilevel"/>
    <w:tmpl w:val="10529C0E"/>
    <w:lvl w:ilvl="0" w:tplc="B33EFB90">
      <w:start w:val="1"/>
      <w:numFmt w:val="hebrew1"/>
      <w:lvlText w:val="%1."/>
      <w:lvlJc w:val="left"/>
      <w:pPr>
        <w:tabs>
          <w:tab w:val="num" w:pos="1080"/>
        </w:tabs>
        <w:ind w:left="1080" w:hanging="720"/>
      </w:pPr>
      <w:rPr>
        <w:rFonts w:ascii="Arial" w:hAnsi="Arial" w:cs="Arial" w:hint="default"/>
        <w:sz w:val="2"/>
        <w:szCs w:val="24"/>
      </w:rPr>
    </w:lvl>
    <w:lvl w:ilvl="1" w:tplc="3DC62788">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6228619D"/>
    <w:multiLevelType w:val="hybridMultilevel"/>
    <w:tmpl w:val="34BED1C6"/>
    <w:lvl w:ilvl="0" w:tplc="BC66074C">
      <w:start w:val="1"/>
      <w:numFmt w:val="hebrew1"/>
      <w:lvlText w:val="%1."/>
      <w:lvlJc w:val="center"/>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5C3630"/>
    <w:multiLevelType w:val="hybridMultilevel"/>
    <w:tmpl w:val="F63AB3C4"/>
    <w:lvl w:ilvl="0" w:tplc="3B7428E8">
      <w:start w:val="2"/>
      <w:numFmt w:val="hebrew1"/>
      <w:lvlText w:val="%1."/>
      <w:lvlJc w:val="left"/>
      <w:pPr>
        <w:tabs>
          <w:tab w:val="num" w:pos="1800"/>
        </w:tabs>
        <w:ind w:left="1800" w:hanging="72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73D17CA9"/>
    <w:multiLevelType w:val="multilevel"/>
    <w:tmpl w:val="342A7BD2"/>
    <w:lvl w:ilvl="0">
      <w:start w:val="2"/>
      <w:numFmt w:val="decimal"/>
      <w:lvlText w:val="%1."/>
      <w:lvlJc w:val="left"/>
      <w:pPr>
        <w:tabs>
          <w:tab w:val="num" w:pos="360"/>
        </w:tabs>
        <w:ind w:left="360" w:hanging="360"/>
      </w:pPr>
      <w:rPr>
        <w:rFonts w:cs="David" w:hint="cs"/>
        <w:bCs w:val="0"/>
        <w:iCs w:val="0"/>
        <w:szCs w:val="32"/>
      </w:rPr>
    </w:lvl>
    <w:lvl w:ilvl="1">
      <w:start w:val="1"/>
      <w:numFmt w:val="hebrew1"/>
      <w:lvlText w:val="%2."/>
      <w:lvlJc w:val="left"/>
      <w:pPr>
        <w:tabs>
          <w:tab w:val="num" w:pos="720"/>
        </w:tabs>
        <w:ind w:left="720" w:hanging="360"/>
      </w:pPr>
      <w:rPr>
        <w:rFonts w:ascii="Arial" w:hAnsi="Arial" w:cs="Arial" w:hint="default"/>
        <w:szCs w:val="28"/>
      </w:rPr>
    </w:lvl>
    <w:lvl w:ilvl="2">
      <w:start w:val="1"/>
      <w:numFmt w:val="decimal"/>
      <w:lvlText w:val="%3)"/>
      <w:lvlJc w:val="left"/>
      <w:pPr>
        <w:tabs>
          <w:tab w:val="num" w:pos="1080"/>
        </w:tabs>
        <w:ind w:left="1080" w:hanging="360"/>
      </w:pPr>
      <w:rPr>
        <w:rFonts w:cs="David" w:hint="cs"/>
        <w:bCs w:val="0"/>
        <w:iCs w:val="0"/>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F1B09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F552D6A"/>
    <w:multiLevelType w:val="hybridMultilevel"/>
    <w:tmpl w:val="D58CF442"/>
    <w:lvl w:ilvl="0" w:tplc="2E8AD2A6">
      <w:start w:val="1"/>
      <w:numFmt w:val="decimal"/>
      <w:lvlText w:val="%1)"/>
      <w:lvlJc w:val="left"/>
      <w:pPr>
        <w:tabs>
          <w:tab w:val="num" w:pos="1080"/>
        </w:tabs>
        <w:ind w:left="1080" w:hanging="720"/>
      </w:pPr>
      <w:rPr>
        <w:rFonts w:ascii="Arial" w:hAnsi="Arial" w:cs="Arial" w:hint="default"/>
        <w:color w:val="auto"/>
      </w:rPr>
    </w:lvl>
    <w:lvl w:ilvl="1" w:tplc="04090019">
      <w:start w:val="1"/>
      <w:numFmt w:val="hebrew1"/>
      <w:lvlText w:val="%2."/>
      <w:lvlJc w:val="left"/>
      <w:pPr>
        <w:tabs>
          <w:tab w:val="num" w:pos="1800"/>
        </w:tabs>
        <w:ind w:left="1800" w:hanging="720"/>
      </w:pPr>
      <w:rPr>
        <w:rFonts w:ascii="Arial" w:hAnsi="Arial" w:cs="Arial" w:hint="default"/>
        <w:sz w:val="2"/>
        <w:szCs w:val="24"/>
      </w:rPr>
    </w:lvl>
    <w:lvl w:ilvl="2" w:tplc="0409001B">
      <w:start w:val="2"/>
      <w:numFmt w:val="lowerRoman"/>
      <w:lvlText w:val="%3."/>
      <w:lvlJc w:val="right"/>
      <w:pPr>
        <w:tabs>
          <w:tab w:val="num" w:pos="2160"/>
        </w:tabs>
        <w:ind w:left="2160" w:hanging="18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3"/>
  </w:num>
  <w:num w:numId="2">
    <w:abstractNumId w:val="18"/>
  </w:num>
  <w:num w:numId="3">
    <w:abstractNumId w:val="19"/>
  </w:num>
  <w:num w:numId="4">
    <w:abstractNumId w:val="14"/>
  </w:num>
  <w:num w:numId="5">
    <w:abstractNumId w:val="2"/>
  </w:num>
  <w:num w:numId="6">
    <w:abstractNumId w:val="16"/>
  </w:num>
  <w:num w:numId="7">
    <w:abstractNumId w:val="9"/>
  </w:num>
  <w:num w:numId="8">
    <w:abstractNumId w:val="4"/>
  </w:num>
  <w:num w:numId="9">
    <w:abstractNumId w:val="5"/>
  </w:num>
  <w:num w:numId="10">
    <w:abstractNumId w:val="12"/>
  </w:num>
  <w:num w:numId="11">
    <w:abstractNumId w:val="7"/>
  </w:num>
  <w:num w:numId="12">
    <w:abstractNumId w:val="0"/>
  </w:num>
  <w:num w:numId="13">
    <w:abstractNumId w:val="1"/>
  </w:num>
  <w:num w:numId="14">
    <w:abstractNumId w:val="11"/>
  </w:num>
  <w:num w:numId="15">
    <w:abstractNumId w:val="8"/>
  </w:num>
  <w:num w:numId="16">
    <w:abstractNumId w:val="17"/>
  </w:num>
  <w:num w:numId="17">
    <w:abstractNumId w:val="6"/>
  </w:num>
  <w:num w:numId="18">
    <w:abstractNumId w:val="15"/>
  </w:num>
  <w:num w:numId="19">
    <w:abstractNumId w:val="3"/>
  </w:num>
  <w:num w:numId="2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מיכל אבן">
    <w15:presenceInfo w15:providerId="None" w15:userId="מיכל אבן"/>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7A5"/>
    <w:rsid w:val="00066A6B"/>
    <w:rsid w:val="000B5F44"/>
    <w:rsid w:val="0010340A"/>
    <w:rsid w:val="00121B4C"/>
    <w:rsid w:val="0018135D"/>
    <w:rsid w:val="00181EE0"/>
    <w:rsid w:val="00183B77"/>
    <w:rsid w:val="001E26C9"/>
    <w:rsid w:val="001E5D70"/>
    <w:rsid w:val="001E7736"/>
    <w:rsid w:val="00205290"/>
    <w:rsid w:val="00216262"/>
    <w:rsid w:val="00234822"/>
    <w:rsid w:val="00245C21"/>
    <w:rsid w:val="00256F4C"/>
    <w:rsid w:val="00260063"/>
    <w:rsid w:val="0026072F"/>
    <w:rsid w:val="00267C85"/>
    <w:rsid w:val="002744F5"/>
    <w:rsid w:val="0028157A"/>
    <w:rsid w:val="002C21A9"/>
    <w:rsid w:val="002D7895"/>
    <w:rsid w:val="002F1586"/>
    <w:rsid w:val="00342632"/>
    <w:rsid w:val="00345CEF"/>
    <w:rsid w:val="003A329D"/>
    <w:rsid w:val="003D04DF"/>
    <w:rsid w:val="00406544"/>
    <w:rsid w:val="00411ECA"/>
    <w:rsid w:val="00465DCD"/>
    <w:rsid w:val="004826C9"/>
    <w:rsid w:val="004B3B09"/>
    <w:rsid w:val="004C2F56"/>
    <w:rsid w:val="004E312F"/>
    <w:rsid w:val="004E60F5"/>
    <w:rsid w:val="004F6680"/>
    <w:rsid w:val="0052534D"/>
    <w:rsid w:val="005629D5"/>
    <w:rsid w:val="005851B4"/>
    <w:rsid w:val="005A5504"/>
    <w:rsid w:val="005A7B89"/>
    <w:rsid w:val="006750A6"/>
    <w:rsid w:val="006774B1"/>
    <w:rsid w:val="006C08C1"/>
    <w:rsid w:val="006C2935"/>
    <w:rsid w:val="00713012"/>
    <w:rsid w:val="00764563"/>
    <w:rsid w:val="007830EA"/>
    <w:rsid w:val="007C185A"/>
    <w:rsid w:val="007E2B03"/>
    <w:rsid w:val="00814352"/>
    <w:rsid w:val="00841860"/>
    <w:rsid w:val="00881A5E"/>
    <w:rsid w:val="008B521D"/>
    <w:rsid w:val="008C1F0E"/>
    <w:rsid w:val="00900CBA"/>
    <w:rsid w:val="0090726D"/>
    <w:rsid w:val="00913694"/>
    <w:rsid w:val="009173D7"/>
    <w:rsid w:val="00922335"/>
    <w:rsid w:val="00925DB8"/>
    <w:rsid w:val="0095163A"/>
    <w:rsid w:val="009B2FC0"/>
    <w:rsid w:val="009B4BE8"/>
    <w:rsid w:val="00A37552"/>
    <w:rsid w:val="00A4395C"/>
    <w:rsid w:val="00A57378"/>
    <w:rsid w:val="00A6645C"/>
    <w:rsid w:val="00A800F3"/>
    <w:rsid w:val="00AA1AB1"/>
    <w:rsid w:val="00AC1F47"/>
    <w:rsid w:val="00AE7A87"/>
    <w:rsid w:val="00AF4E20"/>
    <w:rsid w:val="00B110B3"/>
    <w:rsid w:val="00B13FDE"/>
    <w:rsid w:val="00B14369"/>
    <w:rsid w:val="00B20F03"/>
    <w:rsid w:val="00B31CC2"/>
    <w:rsid w:val="00B82E60"/>
    <w:rsid w:val="00BE4121"/>
    <w:rsid w:val="00BE7690"/>
    <w:rsid w:val="00BF2A6D"/>
    <w:rsid w:val="00BF3E09"/>
    <w:rsid w:val="00C0468D"/>
    <w:rsid w:val="00C3371F"/>
    <w:rsid w:val="00C6537E"/>
    <w:rsid w:val="00C930D9"/>
    <w:rsid w:val="00CB48AF"/>
    <w:rsid w:val="00CB5B11"/>
    <w:rsid w:val="00CE6D08"/>
    <w:rsid w:val="00CF235B"/>
    <w:rsid w:val="00D02DA2"/>
    <w:rsid w:val="00D03B51"/>
    <w:rsid w:val="00D12C13"/>
    <w:rsid w:val="00D47ECA"/>
    <w:rsid w:val="00D5051F"/>
    <w:rsid w:val="00D517A5"/>
    <w:rsid w:val="00DC0B71"/>
    <w:rsid w:val="00DC4C3F"/>
    <w:rsid w:val="00E45766"/>
    <w:rsid w:val="00E66DD2"/>
    <w:rsid w:val="00EB0BD8"/>
    <w:rsid w:val="00EF4271"/>
    <w:rsid w:val="00F0026D"/>
    <w:rsid w:val="00F043B3"/>
    <w:rsid w:val="00F221F0"/>
    <w:rsid w:val="00F2460B"/>
    <w:rsid w:val="00F24915"/>
    <w:rsid w:val="00F34F40"/>
    <w:rsid w:val="00F45B32"/>
    <w:rsid w:val="00F53235"/>
    <w:rsid w:val="00F53F0D"/>
    <w:rsid w:val="00F5499F"/>
    <w:rsid w:val="00F8270C"/>
    <w:rsid w:val="00F90D1A"/>
    <w:rsid w:val="00F91CDD"/>
    <w:rsid w:val="00F9469D"/>
    <w:rsid w:val="00FD2010"/>
    <w:rsid w:val="00FD72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81146"/>
  <w15:chartTrackingRefBased/>
  <w15:docId w15:val="{3BD6C9A3-B49F-495D-8234-E543962B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00F3"/>
    <w:pPr>
      <w:bidi/>
      <w:pPrChange w:id="0" w:author="מיכל אבן" w:date="2019-03-07T17:58:00Z">
        <w:pPr>
          <w:bidi/>
        </w:pPr>
      </w:pPrChange>
    </w:pPr>
    <w:rPr>
      <w:rPrChange w:id="0" w:author="מיכל אבן" w:date="2019-03-07T17:58:00Z">
        <w:rPr>
          <w:sz w:val="24"/>
          <w:szCs w:val="24"/>
          <w:lang w:val="en-US" w:eastAsia="en-US" w:bidi="he-IL"/>
        </w:rPr>
      </w:rPrChange>
    </w:rPr>
  </w:style>
  <w:style w:type="paragraph" w:styleId="1">
    <w:name w:val="heading 1"/>
    <w:basedOn w:val="a"/>
    <w:link w:val="10"/>
    <w:uiPriority w:val="9"/>
    <w:qFormat/>
    <w:rsid w:val="00A800F3"/>
    <w:pPr>
      <w:spacing w:before="100" w:beforeAutospacing="1" w:after="100" w:afterAutospacing="1" w:line="240" w:lineRule="auto"/>
      <w:outlineLvl w:val="0"/>
      <w:pPrChange w:id="1" w:author="מיכל אבן" w:date="2019-03-07T17:58:00Z">
        <w:pPr>
          <w:bidi/>
          <w:spacing w:before="100" w:beforeAutospacing="1" w:after="100" w:afterAutospacing="1"/>
          <w:outlineLvl w:val="0"/>
        </w:pPr>
      </w:pPrChange>
    </w:pPr>
    <w:rPr>
      <w:rFonts w:ascii="Times New Roman" w:eastAsia="Times New Roman" w:hAnsi="Times New Roman" w:cs="Times New Roman"/>
      <w:b/>
      <w:bCs/>
      <w:kern w:val="36"/>
      <w:sz w:val="48"/>
      <w:szCs w:val="48"/>
      <w:lang w:val="x-none" w:eastAsia="x-none"/>
      <w:rPrChange w:id="1" w:author="מיכל אבן" w:date="2019-03-07T17:58:00Z">
        <w:rPr>
          <w:b/>
          <w:bCs/>
          <w:kern w:val="36"/>
          <w:sz w:val="48"/>
          <w:szCs w:val="48"/>
          <w:lang w:val="x-none" w:eastAsia="x-none" w:bidi="he-IL"/>
        </w:rPr>
      </w:rPrChange>
    </w:rPr>
  </w:style>
  <w:style w:type="paragraph" w:styleId="2">
    <w:name w:val="heading 2"/>
    <w:basedOn w:val="a"/>
    <w:next w:val="a"/>
    <w:link w:val="20"/>
    <w:qFormat/>
    <w:rsid w:val="00A800F3"/>
    <w:pPr>
      <w:keepNext/>
      <w:spacing w:before="240" w:after="60" w:line="240" w:lineRule="auto"/>
      <w:outlineLvl w:val="1"/>
      <w:pPrChange w:id="2" w:author="מיכל אבן" w:date="2019-03-07T17:58:00Z">
        <w:pPr>
          <w:keepNext/>
          <w:bidi/>
          <w:spacing w:before="240" w:after="60"/>
          <w:outlineLvl w:val="1"/>
        </w:pPr>
      </w:pPrChange>
    </w:pPr>
    <w:rPr>
      <w:rFonts w:ascii="Arial" w:eastAsia="Times New Roman" w:hAnsi="Arial" w:cs="Times New Roman"/>
      <w:b/>
      <w:bCs/>
      <w:i/>
      <w:iCs/>
      <w:sz w:val="28"/>
      <w:szCs w:val="28"/>
      <w:lang w:val="x-none" w:eastAsia="x-none"/>
      <w:rPrChange w:id="2" w:author="מיכל אבן" w:date="2019-03-07T17:58:00Z">
        <w:rPr>
          <w:rFonts w:ascii="Arial" w:hAnsi="Arial"/>
          <w:b/>
          <w:bCs/>
          <w:i/>
          <w:iCs/>
          <w:sz w:val="28"/>
          <w:szCs w:val="28"/>
          <w:lang w:val="x-none" w:eastAsia="x-none" w:bidi="he-IL"/>
        </w:rPr>
      </w:rPrChange>
    </w:rPr>
  </w:style>
  <w:style w:type="paragraph" w:styleId="3">
    <w:name w:val="heading 3"/>
    <w:basedOn w:val="a"/>
    <w:next w:val="a"/>
    <w:link w:val="30"/>
    <w:qFormat/>
    <w:rsid w:val="00A800F3"/>
    <w:pPr>
      <w:keepNext/>
      <w:spacing w:before="240" w:after="60" w:line="240" w:lineRule="auto"/>
      <w:outlineLvl w:val="2"/>
      <w:pPrChange w:id="3" w:author="מיכל אבן" w:date="2019-03-07T17:58:00Z">
        <w:pPr>
          <w:keepNext/>
          <w:bidi/>
          <w:spacing w:before="240" w:after="60"/>
          <w:outlineLvl w:val="2"/>
        </w:pPr>
      </w:pPrChange>
    </w:pPr>
    <w:rPr>
      <w:rFonts w:ascii="Arial" w:eastAsia="Times New Roman" w:hAnsi="Arial" w:cs="Times New Roman"/>
      <w:b/>
      <w:bCs/>
      <w:sz w:val="26"/>
      <w:szCs w:val="26"/>
      <w:lang w:val="x-none" w:eastAsia="x-none"/>
      <w:rPrChange w:id="3" w:author="מיכל אבן" w:date="2019-03-07T17:58:00Z">
        <w:rPr>
          <w:rFonts w:ascii="Arial" w:hAnsi="Arial"/>
          <w:b/>
          <w:bCs/>
          <w:sz w:val="26"/>
          <w:szCs w:val="26"/>
          <w:lang w:val="x-none" w:eastAsia="x-none" w:bidi="he-IL"/>
        </w:rPr>
      </w:rPrChange>
    </w:rPr>
  </w:style>
  <w:style w:type="paragraph" w:styleId="4">
    <w:name w:val="heading 4"/>
    <w:basedOn w:val="a"/>
    <w:link w:val="40"/>
    <w:qFormat/>
    <w:rsid w:val="00A800F3"/>
    <w:pPr>
      <w:tabs>
        <w:tab w:val="num" w:pos="3969"/>
      </w:tabs>
      <w:spacing w:before="120" w:after="0" w:line="360" w:lineRule="auto"/>
      <w:ind w:left="3969" w:hanging="1417"/>
      <w:jc w:val="both"/>
      <w:outlineLvl w:val="3"/>
      <w:pPrChange w:id="4" w:author="מיכל אבן" w:date="2019-03-07T17:58:00Z">
        <w:pPr>
          <w:tabs>
            <w:tab w:val="num" w:pos="3969"/>
          </w:tabs>
          <w:bidi/>
          <w:spacing w:before="120" w:line="360" w:lineRule="auto"/>
          <w:ind w:left="3969" w:hanging="1417"/>
          <w:jc w:val="both"/>
          <w:outlineLvl w:val="3"/>
        </w:pPr>
      </w:pPrChange>
    </w:pPr>
    <w:rPr>
      <w:rFonts w:ascii="Times New Roman" w:eastAsia="Times New Roman" w:hAnsi="Times New Roman" w:cs="Times New Roman"/>
      <w:sz w:val="24"/>
      <w:szCs w:val="24"/>
      <w:lang w:val="x-none" w:eastAsia="he-IL"/>
      <w:rPrChange w:id="4" w:author="מיכל אבן" w:date="2019-03-07T17:58:00Z">
        <w:rPr>
          <w:sz w:val="24"/>
          <w:szCs w:val="24"/>
          <w:lang w:val="x-none" w:eastAsia="he-IL" w:bidi="he-IL"/>
        </w:rPr>
      </w:rPrChang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7A5"/>
    <w:pPr>
      <w:ind w:left="720"/>
      <w:contextualSpacing/>
    </w:pPr>
  </w:style>
  <w:style w:type="character" w:customStyle="1" w:styleId="10">
    <w:name w:val="כותרת 1 תו"/>
    <w:basedOn w:val="a0"/>
    <w:link w:val="1"/>
    <w:uiPriority w:val="9"/>
    <w:rsid w:val="00A800F3"/>
    <w:rPr>
      <w:rFonts w:ascii="Times New Roman" w:eastAsia="Times New Roman" w:hAnsi="Times New Roman" w:cs="Times New Roman"/>
      <w:b/>
      <w:bCs/>
      <w:kern w:val="36"/>
      <w:sz w:val="48"/>
      <w:szCs w:val="48"/>
      <w:lang w:val="x-none" w:eastAsia="x-none"/>
    </w:rPr>
  </w:style>
  <w:style w:type="character" w:customStyle="1" w:styleId="20">
    <w:name w:val="כותרת 2 תו"/>
    <w:basedOn w:val="a0"/>
    <w:link w:val="2"/>
    <w:rsid w:val="00A800F3"/>
    <w:rPr>
      <w:rFonts w:ascii="Arial" w:eastAsia="Times New Roman" w:hAnsi="Arial" w:cs="Times New Roman"/>
      <w:b/>
      <w:bCs/>
      <w:i/>
      <w:iCs/>
      <w:sz w:val="28"/>
      <w:szCs w:val="28"/>
      <w:lang w:val="x-none" w:eastAsia="x-none"/>
    </w:rPr>
  </w:style>
  <w:style w:type="character" w:customStyle="1" w:styleId="30">
    <w:name w:val="כותרת 3 תו"/>
    <w:basedOn w:val="a0"/>
    <w:link w:val="3"/>
    <w:rsid w:val="00A800F3"/>
    <w:rPr>
      <w:rFonts w:ascii="Arial" w:eastAsia="Times New Roman" w:hAnsi="Arial" w:cs="Times New Roman"/>
      <w:b/>
      <w:bCs/>
      <w:sz w:val="26"/>
      <w:szCs w:val="26"/>
      <w:lang w:val="x-none" w:eastAsia="x-none"/>
    </w:rPr>
  </w:style>
  <w:style w:type="character" w:customStyle="1" w:styleId="40">
    <w:name w:val="כותרת 4 תו"/>
    <w:basedOn w:val="a0"/>
    <w:link w:val="4"/>
    <w:rsid w:val="00A800F3"/>
    <w:rPr>
      <w:rFonts w:ascii="Times New Roman" w:eastAsia="Times New Roman" w:hAnsi="Times New Roman" w:cs="Times New Roman"/>
      <w:sz w:val="24"/>
      <w:szCs w:val="24"/>
      <w:lang w:val="x-none" w:eastAsia="he-IL"/>
    </w:rPr>
  </w:style>
  <w:style w:type="paragraph" w:styleId="a4">
    <w:name w:val="Balloon Text"/>
    <w:basedOn w:val="a"/>
    <w:link w:val="a5"/>
    <w:uiPriority w:val="99"/>
    <w:semiHidden/>
    <w:unhideWhenUsed/>
    <w:rsid w:val="00A800F3"/>
    <w:pPr>
      <w:spacing w:after="0" w:line="240" w:lineRule="auto"/>
      <w:pPrChange w:id="5" w:author="מיכל אבן" w:date="2019-03-07T17:58:00Z">
        <w:pPr>
          <w:bidi/>
        </w:pPr>
      </w:pPrChange>
    </w:pPr>
    <w:rPr>
      <w:rFonts w:ascii="Tahoma" w:eastAsia="Times New Roman" w:hAnsi="Tahoma" w:cs="Times New Roman"/>
      <w:sz w:val="16"/>
      <w:szCs w:val="16"/>
      <w:lang w:val="x-none" w:eastAsia="x-none"/>
      <w:rPrChange w:id="5" w:author="מיכל אבן" w:date="2019-03-07T17:58:00Z">
        <w:rPr>
          <w:rFonts w:ascii="Tahoma" w:hAnsi="Tahoma"/>
          <w:sz w:val="16"/>
          <w:szCs w:val="16"/>
          <w:lang w:val="x-none" w:eastAsia="x-none" w:bidi="he-IL"/>
        </w:rPr>
      </w:rPrChange>
    </w:rPr>
  </w:style>
  <w:style w:type="character" w:customStyle="1" w:styleId="a5">
    <w:name w:val="טקסט בלונים תו"/>
    <w:basedOn w:val="a0"/>
    <w:link w:val="a4"/>
    <w:uiPriority w:val="99"/>
    <w:semiHidden/>
    <w:rsid w:val="00A800F3"/>
    <w:rPr>
      <w:rFonts w:ascii="Tahoma" w:eastAsia="Times New Roman" w:hAnsi="Tahoma" w:cs="Times New Roman"/>
      <w:sz w:val="16"/>
      <w:szCs w:val="16"/>
      <w:lang w:val="x-none" w:eastAsia="x-none"/>
    </w:rPr>
  </w:style>
  <w:style w:type="character" w:styleId="a6">
    <w:name w:val="annotation reference"/>
    <w:semiHidden/>
    <w:rsid w:val="00A800F3"/>
    <w:rPr>
      <w:sz w:val="16"/>
      <w:szCs w:val="16"/>
    </w:rPr>
  </w:style>
  <w:style w:type="paragraph" w:styleId="a7">
    <w:name w:val="annotation text"/>
    <w:basedOn w:val="a"/>
    <w:link w:val="a8"/>
    <w:semiHidden/>
    <w:rsid w:val="00A800F3"/>
    <w:pPr>
      <w:spacing w:after="0" w:line="240" w:lineRule="auto"/>
      <w:pPrChange w:id="6" w:author="מיכל אבן" w:date="2019-03-07T17:58:00Z">
        <w:pPr>
          <w:bidi/>
        </w:pPr>
      </w:pPrChange>
    </w:pPr>
    <w:rPr>
      <w:rFonts w:ascii="Times New Roman" w:eastAsia="Times New Roman" w:hAnsi="Times New Roman" w:cs="Times New Roman"/>
      <w:sz w:val="20"/>
      <w:szCs w:val="20"/>
      <w:rPrChange w:id="6" w:author="מיכל אבן" w:date="2019-03-07T17:58:00Z">
        <w:rPr>
          <w:lang w:val="en-US" w:eastAsia="en-US" w:bidi="he-IL"/>
        </w:rPr>
      </w:rPrChange>
    </w:rPr>
  </w:style>
  <w:style w:type="character" w:customStyle="1" w:styleId="a8">
    <w:name w:val="טקסט הערה תו"/>
    <w:basedOn w:val="a0"/>
    <w:link w:val="a7"/>
    <w:semiHidden/>
    <w:rsid w:val="00A800F3"/>
    <w:rPr>
      <w:rFonts w:ascii="Times New Roman" w:eastAsia="Times New Roman" w:hAnsi="Times New Roman" w:cs="Times New Roman"/>
      <w:sz w:val="20"/>
      <w:szCs w:val="20"/>
    </w:rPr>
  </w:style>
  <w:style w:type="paragraph" w:styleId="a9">
    <w:name w:val="annotation subject"/>
    <w:basedOn w:val="a7"/>
    <w:next w:val="a7"/>
    <w:link w:val="aa"/>
    <w:semiHidden/>
    <w:rsid w:val="00A800F3"/>
    <w:rPr>
      <w:b/>
      <w:bCs/>
    </w:rPr>
  </w:style>
  <w:style w:type="character" w:customStyle="1" w:styleId="aa">
    <w:name w:val="נושא הערה תו"/>
    <w:basedOn w:val="a8"/>
    <w:link w:val="a9"/>
    <w:semiHidden/>
    <w:rsid w:val="00A800F3"/>
    <w:rPr>
      <w:rFonts w:ascii="Times New Roman" w:eastAsia="Times New Roman" w:hAnsi="Times New Roman" w:cs="Times New Roman"/>
      <w:b/>
      <w:bCs/>
      <w:sz w:val="20"/>
      <w:szCs w:val="20"/>
    </w:rPr>
  </w:style>
  <w:style w:type="paragraph" w:styleId="ab">
    <w:name w:val="Revision"/>
    <w:hidden/>
    <w:uiPriority w:val="99"/>
    <w:semiHidden/>
    <w:rsid w:val="00A800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9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3326</Words>
  <Characters>16631</Characters>
  <Application>Microsoft Office Word</Application>
  <DocSecurity>0</DocSecurity>
  <Lines>138</Lines>
  <Paragraphs>39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מיכל אבן</dc:creator>
  <cp:keywords/>
  <dc:description/>
  <cp:lastModifiedBy>מיכל אבן</cp:lastModifiedBy>
  <cp:revision>1</cp:revision>
  <dcterms:created xsi:type="dcterms:W3CDTF">2019-03-07T15:56:00Z</dcterms:created>
  <dcterms:modified xsi:type="dcterms:W3CDTF">2019-03-07T16:01:00Z</dcterms:modified>
</cp:coreProperties>
</file>